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75" w:rsidRPr="00F31709" w:rsidRDefault="00F31709" w:rsidP="00CF0F75">
      <w:pPr>
        <w:jc w:val="center"/>
        <w:rPr>
          <w:rFonts w:ascii="Times New Roman" w:hAnsi="Times New Roman" w:cs="Times New Roman"/>
        </w:rPr>
      </w:pPr>
      <w:bookmarkStart w:id="0" w:name="_GoBack"/>
      <w:bookmarkEnd w:id="0"/>
      <w:r>
        <w:rPr>
          <w:rFonts w:ascii="Times New Roman" w:hAnsi="Times New Roman" w:cs="Times New Roman"/>
        </w:rPr>
        <w:t>Техническая спецификация</w:t>
      </w:r>
    </w:p>
    <w:p w:rsidR="00CF0F75" w:rsidRDefault="00F31709" w:rsidP="00CF0F75">
      <w:pPr>
        <w:jc w:val="center"/>
        <w:outlineLvl w:val="0"/>
        <w:rPr>
          <w:b/>
        </w:rPr>
      </w:pPr>
      <w:r>
        <w:rPr>
          <w:b/>
        </w:rPr>
        <w:t xml:space="preserve"> Изготовления и ремонт  металлопластиковых дверей и витражей</w:t>
      </w:r>
      <w:r w:rsidR="00CF0F75">
        <w:rPr>
          <w:b/>
        </w:rPr>
        <w:t xml:space="preserve">. </w:t>
      </w:r>
    </w:p>
    <w:p w:rsidR="00CF0F75" w:rsidRPr="00E107A2" w:rsidRDefault="00CF0F75" w:rsidP="00CF0F75">
      <w:pPr>
        <w:jc w:val="center"/>
        <w:outlineLvl w:val="0"/>
        <w:rPr>
          <w:b/>
        </w:rPr>
      </w:pPr>
      <w:r>
        <w:rPr>
          <w:b/>
        </w:rPr>
        <w:t xml:space="preserve"> в Центре </w:t>
      </w:r>
      <w:r w:rsidRPr="00E107A2">
        <w:rPr>
          <w:b/>
        </w:rPr>
        <w:t>3</w:t>
      </w:r>
    </w:p>
    <w:p w:rsidR="00784278" w:rsidRPr="00F31709" w:rsidRDefault="00F31709" w:rsidP="000E011D">
      <w:pPr>
        <w:ind w:hanging="720"/>
        <w:rPr>
          <w:b/>
        </w:rPr>
      </w:pPr>
      <w:r>
        <w:rPr>
          <w:b/>
        </w:rPr>
        <w:t xml:space="preserve">Место проведения работ  – Ангар на территории </w:t>
      </w:r>
      <w:r>
        <w:t xml:space="preserve"> </w:t>
      </w:r>
      <w:r w:rsidRPr="00F31709">
        <w:rPr>
          <w:b/>
        </w:rPr>
        <w:t>Международного Аэропорта  г. Алматы.</w:t>
      </w:r>
    </w:p>
    <w:tbl>
      <w:tblPr>
        <w:tblpPr w:leftFromText="180" w:rightFromText="180" w:vertAnchor="text" w:horzAnchor="margin"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2"/>
        <w:gridCol w:w="3170"/>
        <w:gridCol w:w="2409"/>
        <w:gridCol w:w="567"/>
        <w:gridCol w:w="567"/>
        <w:gridCol w:w="1134"/>
        <w:gridCol w:w="1276"/>
      </w:tblGrid>
      <w:tr w:rsidR="00784278" w:rsidRPr="00D767DC" w:rsidTr="00B52070">
        <w:tc>
          <w:tcPr>
            <w:tcW w:w="534" w:type="dxa"/>
          </w:tcPr>
          <w:p w:rsidR="00784278" w:rsidRDefault="00784278" w:rsidP="00B52070">
            <w:pPr>
              <w:jc w:val="center"/>
              <w:rPr>
                <w:rFonts w:ascii="Times New Roman" w:hAnsi="Times New Roman" w:cs="Times New Roman"/>
                <w:b/>
                <w:sz w:val="16"/>
                <w:szCs w:val="20"/>
              </w:rPr>
            </w:pPr>
            <w:r w:rsidRPr="00D767DC">
              <w:rPr>
                <w:rFonts w:ascii="Times New Roman" w:hAnsi="Times New Roman" w:cs="Times New Roman"/>
                <w:b/>
                <w:sz w:val="16"/>
                <w:szCs w:val="20"/>
              </w:rPr>
              <w:t>№</w:t>
            </w:r>
          </w:p>
          <w:p w:rsidR="00784278" w:rsidRPr="00D767DC" w:rsidRDefault="00784278" w:rsidP="00B52070">
            <w:pPr>
              <w:jc w:val="center"/>
              <w:rPr>
                <w:rFonts w:ascii="Times New Roman" w:hAnsi="Times New Roman" w:cs="Times New Roman"/>
                <w:b/>
                <w:sz w:val="16"/>
                <w:szCs w:val="20"/>
              </w:rPr>
            </w:pPr>
            <w:proofErr w:type="gramStart"/>
            <w:r>
              <w:rPr>
                <w:rFonts w:ascii="Times New Roman" w:hAnsi="Times New Roman" w:cs="Times New Roman"/>
                <w:b/>
                <w:sz w:val="16"/>
                <w:szCs w:val="20"/>
              </w:rPr>
              <w:t>п</w:t>
            </w:r>
            <w:proofErr w:type="gramEnd"/>
            <w:r>
              <w:rPr>
                <w:rFonts w:ascii="Times New Roman" w:hAnsi="Times New Roman" w:cs="Times New Roman"/>
                <w:b/>
                <w:sz w:val="16"/>
                <w:szCs w:val="20"/>
              </w:rPr>
              <w:t>/п</w:t>
            </w:r>
          </w:p>
        </w:tc>
        <w:tc>
          <w:tcPr>
            <w:tcW w:w="3402" w:type="dxa"/>
            <w:gridSpan w:val="2"/>
          </w:tcPr>
          <w:p w:rsidR="00784278" w:rsidRPr="00D767DC" w:rsidRDefault="00784278" w:rsidP="00B52070">
            <w:pPr>
              <w:jc w:val="center"/>
              <w:rPr>
                <w:rFonts w:ascii="Times New Roman" w:hAnsi="Times New Roman" w:cs="Times New Roman"/>
                <w:b/>
                <w:sz w:val="16"/>
                <w:szCs w:val="20"/>
              </w:rPr>
            </w:pPr>
            <w:r w:rsidRPr="00D767DC">
              <w:rPr>
                <w:rFonts w:ascii="Times New Roman" w:hAnsi="Times New Roman" w:cs="Times New Roman"/>
                <w:b/>
                <w:sz w:val="16"/>
                <w:szCs w:val="20"/>
              </w:rPr>
              <w:t>Наименование</w:t>
            </w:r>
          </w:p>
        </w:tc>
        <w:tc>
          <w:tcPr>
            <w:tcW w:w="2409" w:type="dxa"/>
          </w:tcPr>
          <w:p w:rsidR="00784278" w:rsidRPr="00D767DC" w:rsidRDefault="00784278" w:rsidP="00B52070">
            <w:pPr>
              <w:jc w:val="center"/>
              <w:rPr>
                <w:rFonts w:ascii="Times New Roman" w:hAnsi="Times New Roman" w:cs="Times New Roman"/>
                <w:b/>
                <w:sz w:val="16"/>
                <w:szCs w:val="20"/>
              </w:rPr>
            </w:pPr>
            <w:r>
              <w:rPr>
                <w:rFonts w:ascii="Times New Roman" w:hAnsi="Times New Roman" w:cs="Times New Roman"/>
                <w:b/>
                <w:sz w:val="16"/>
                <w:szCs w:val="20"/>
              </w:rPr>
              <w:t>Тех. характеристики</w:t>
            </w:r>
          </w:p>
        </w:tc>
        <w:tc>
          <w:tcPr>
            <w:tcW w:w="567" w:type="dxa"/>
          </w:tcPr>
          <w:p w:rsidR="00784278" w:rsidRPr="00D767DC" w:rsidRDefault="00784278" w:rsidP="00B52070">
            <w:pPr>
              <w:jc w:val="center"/>
              <w:rPr>
                <w:rFonts w:ascii="Times New Roman" w:hAnsi="Times New Roman" w:cs="Times New Roman"/>
                <w:b/>
                <w:sz w:val="16"/>
                <w:szCs w:val="20"/>
              </w:rPr>
            </w:pPr>
            <w:r w:rsidRPr="00D767DC">
              <w:rPr>
                <w:rFonts w:ascii="Times New Roman" w:hAnsi="Times New Roman" w:cs="Times New Roman"/>
                <w:b/>
                <w:sz w:val="16"/>
                <w:szCs w:val="20"/>
              </w:rPr>
              <w:t>Кол-во</w:t>
            </w:r>
          </w:p>
        </w:tc>
        <w:tc>
          <w:tcPr>
            <w:tcW w:w="567" w:type="dxa"/>
          </w:tcPr>
          <w:p w:rsidR="00784278" w:rsidRPr="00D767DC" w:rsidRDefault="00784278" w:rsidP="00B52070">
            <w:pPr>
              <w:jc w:val="center"/>
              <w:rPr>
                <w:rFonts w:ascii="Times New Roman" w:hAnsi="Times New Roman" w:cs="Times New Roman"/>
                <w:b/>
                <w:sz w:val="16"/>
                <w:szCs w:val="20"/>
              </w:rPr>
            </w:pPr>
            <w:r w:rsidRPr="00D767DC">
              <w:rPr>
                <w:rFonts w:ascii="Times New Roman" w:hAnsi="Times New Roman" w:cs="Times New Roman"/>
                <w:b/>
                <w:sz w:val="16"/>
                <w:szCs w:val="20"/>
              </w:rPr>
              <w:t>Ед. изм.</w:t>
            </w:r>
          </w:p>
        </w:tc>
        <w:tc>
          <w:tcPr>
            <w:tcW w:w="1134" w:type="dxa"/>
          </w:tcPr>
          <w:p w:rsidR="00784278" w:rsidRPr="00D767DC" w:rsidRDefault="00F574CB" w:rsidP="00B52070">
            <w:pPr>
              <w:jc w:val="center"/>
              <w:rPr>
                <w:rFonts w:ascii="Times New Roman" w:hAnsi="Times New Roman" w:cs="Times New Roman"/>
                <w:b/>
                <w:sz w:val="16"/>
                <w:szCs w:val="20"/>
              </w:rPr>
            </w:pPr>
            <w:r>
              <w:rPr>
                <w:rFonts w:ascii="Times New Roman" w:hAnsi="Times New Roman" w:cs="Times New Roman"/>
                <w:b/>
                <w:sz w:val="16"/>
                <w:szCs w:val="20"/>
              </w:rPr>
              <w:t>Цена за ед. работ и материала</w:t>
            </w:r>
          </w:p>
        </w:tc>
        <w:tc>
          <w:tcPr>
            <w:tcW w:w="1276" w:type="dxa"/>
          </w:tcPr>
          <w:p w:rsidR="00F574CB" w:rsidRPr="00D767DC" w:rsidRDefault="00F574CB" w:rsidP="00F574CB">
            <w:pPr>
              <w:jc w:val="center"/>
              <w:rPr>
                <w:rFonts w:ascii="Times New Roman" w:hAnsi="Times New Roman" w:cs="Times New Roman"/>
                <w:b/>
                <w:sz w:val="16"/>
                <w:szCs w:val="20"/>
              </w:rPr>
            </w:pPr>
            <w:r>
              <w:rPr>
                <w:rFonts w:ascii="Times New Roman" w:hAnsi="Times New Roman" w:cs="Times New Roman"/>
                <w:b/>
                <w:sz w:val="16"/>
                <w:szCs w:val="20"/>
              </w:rPr>
              <w:t>Общая сумма работ и материалов</w:t>
            </w:r>
          </w:p>
        </w:tc>
      </w:tr>
      <w:tr w:rsidR="00784278" w:rsidRPr="000E011D" w:rsidTr="00B52070">
        <w:trPr>
          <w:trHeight w:val="3678"/>
        </w:trPr>
        <w:tc>
          <w:tcPr>
            <w:tcW w:w="534" w:type="dxa"/>
          </w:tcPr>
          <w:p w:rsidR="00784278" w:rsidRPr="000E011D" w:rsidRDefault="00784278" w:rsidP="00B52070">
            <w:pPr>
              <w:spacing w:after="0"/>
              <w:jc w:val="center"/>
              <w:rPr>
                <w:rFonts w:ascii="Times New Roman" w:hAnsi="Times New Roman" w:cs="Times New Roman"/>
                <w:b/>
                <w:sz w:val="20"/>
                <w:szCs w:val="20"/>
              </w:rPr>
            </w:pPr>
            <w:r w:rsidRPr="000E011D">
              <w:rPr>
                <w:rFonts w:ascii="Times New Roman" w:hAnsi="Times New Roman" w:cs="Times New Roman"/>
                <w:b/>
                <w:sz w:val="20"/>
                <w:szCs w:val="20"/>
              </w:rPr>
              <w:t>1</w:t>
            </w:r>
          </w:p>
        </w:tc>
        <w:tc>
          <w:tcPr>
            <w:tcW w:w="3402" w:type="dxa"/>
            <w:gridSpan w:val="2"/>
          </w:tcPr>
          <w:p w:rsidR="00784278" w:rsidRPr="000E011D" w:rsidRDefault="00784278" w:rsidP="00B52070">
            <w:pPr>
              <w:spacing w:after="0"/>
              <w:rPr>
                <w:rFonts w:ascii="Times New Roman" w:hAnsi="Times New Roman" w:cs="Times New Roman"/>
                <w:color w:val="FF0000"/>
                <w:sz w:val="20"/>
                <w:szCs w:val="20"/>
              </w:rPr>
            </w:pPr>
            <w:r w:rsidRPr="000E011D">
              <w:rPr>
                <w:rFonts w:ascii="Times New Roman" w:hAnsi="Times New Roman" w:cs="Times New Roman"/>
                <w:b/>
                <w:color w:val="002060"/>
                <w:sz w:val="20"/>
                <w:szCs w:val="20"/>
              </w:rPr>
              <w:t>Дверь распашная, двухстворчатая</w:t>
            </w:r>
            <w:r w:rsidRPr="000E011D">
              <w:rPr>
                <w:rFonts w:ascii="Times New Roman" w:hAnsi="Times New Roman" w:cs="Times New Roman"/>
                <w:b/>
                <w:sz w:val="20"/>
                <w:szCs w:val="20"/>
              </w:rPr>
              <w:t xml:space="preserve"> </w:t>
            </w:r>
            <w:r w:rsidR="0027041F" w:rsidRPr="000E011D">
              <w:rPr>
                <w:rFonts w:ascii="Times New Roman" w:hAnsi="Times New Roman" w:cs="Times New Roman"/>
                <w:sz w:val="20"/>
                <w:szCs w:val="20"/>
              </w:rPr>
              <w:t>(ПВХ)</w:t>
            </w:r>
          </w:p>
          <w:p w:rsidR="00784278" w:rsidRPr="000E011D" w:rsidRDefault="00784278" w:rsidP="00B52070">
            <w:pPr>
              <w:spacing w:after="0"/>
              <w:rPr>
                <w:rFonts w:ascii="Times New Roman" w:hAnsi="Times New Roman" w:cs="Times New Roman"/>
                <w:color w:val="FF0000"/>
                <w:sz w:val="20"/>
                <w:szCs w:val="20"/>
              </w:rPr>
            </w:pPr>
          </w:p>
          <w:p w:rsidR="00784278" w:rsidRPr="000E011D" w:rsidRDefault="00784278" w:rsidP="00B52070">
            <w:pPr>
              <w:spacing w:after="0"/>
              <w:ind w:left="-258" w:firstLine="258"/>
              <w:jc w:val="both"/>
              <w:rPr>
                <w:rFonts w:ascii="Times New Roman" w:hAnsi="Times New Roman" w:cs="Times New Roman"/>
                <w:b/>
                <w:color w:val="FF0000"/>
                <w:sz w:val="20"/>
                <w:szCs w:val="20"/>
              </w:rPr>
            </w:pPr>
            <w:r w:rsidRPr="000E011D">
              <w:rPr>
                <w:rFonts w:ascii="Times New Roman" w:hAnsi="Times New Roman" w:cs="Times New Roman"/>
                <w:noProof/>
                <w:sz w:val="20"/>
                <w:szCs w:val="20"/>
                <w:lang w:eastAsia="ru-RU"/>
              </w:rPr>
              <w:drawing>
                <wp:inline distT="0" distB="0" distL="0" distR="0">
                  <wp:extent cx="1732787" cy="1571625"/>
                  <wp:effectExtent l="19050" t="0" r="763" b="0"/>
                  <wp:docPr id="1" name="Рисунок 1" descr="http://3dpag.ru/uploads/posts/2009-07/124758831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dpag.ru/uploads/posts/2009-07/1247588311_02.jpg"/>
                          <pic:cNvPicPr>
                            <a:picLocks noChangeAspect="1" noChangeArrowheads="1"/>
                          </pic:cNvPicPr>
                        </pic:nvPicPr>
                        <pic:blipFill>
                          <a:blip r:embed="rId7" cstate="print"/>
                          <a:srcRect/>
                          <a:stretch>
                            <a:fillRect/>
                          </a:stretch>
                        </pic:blipFill>
                        <pic:spPr bwMode="auto">
                          <a:xfrm>
                            <a:off x="0" y="0"/>
                            <a:ext cx="1732787" cy="1571625"/>
                          </a:xfrm>
                          <a:prstGeom prst="rect">
                            <a:avLst/>
                          </a:prstGeom>
                          <a:noFill/>
                          <a:ln w="9525">
                            <a:noFill/>
                            <a:miter lim="800000"/>
                            <a:headEnd/>
                            <a:tailEnd/>
                          </a:ln>
                        </pic:spPr>
                      </pic:pic>
                    </a:graphicData>
                  </a:graphic>
                </wp:inline>
              </w:drawing>
            </w:r>
          </w:p>
          <w:p w:rsidR="00784278" w:rsidRPr="000E011D" w:rsidRDefault="00CF0F75" w:rsidP="00B52070">
            <w:pPr>
              <w:spacing w:after="0"/>
              <w:rPr>
                <w:rFonts w:ascii="Times New Roman" w:hAnsi="Times New Roman" w:cs="Times New Roman"/>
                <w:sz w:val="20"/>
                <w:szCs w:val="20"/>
              </w:rPr>
            </w:pPr>
            <w:r w:rsidRPr="000E011D">
              <w:rPr>
                <w:rFonts w:ascii="Times New Roman" w:hAnsi="Times New Roman" w:cs="Times New Roman"/>
                <w:sz w:val="20"/>
                <w:szCs w:val="20"/>
                <w:lang w:val="en-US"/>
              </w:rPr>
              <w:t>L</w:t>
            </w:r>
            <w:r w:rsidRPr="00F574CB">
              <w:rPr>
                <w:rFonts w:ascii="Times New Roman" w:hAnsi="Times New Roman" w:cs="Times New Roman"/>
                <w:sz w:val="20"/>
                <w:szCs w:val="20"/>
              </w:rPr>
              <w:t xml:space="preserve"> 71.5</w:t>
            </w:r>
            <w:r w:rsidRPr="000E011D">
              <w:rPr>
                <w:rFonts w:ascii="Times New Roman" w:hAnsi="Times New Roman" w:cs="Times New Roman"/>
                <w:sz w:val="20"/>
                <w:szCs w:val="20"/>
                <w:lang w:val="en-US"/>
              </w:rPr>
              <w:t>c</w:t>
            </w:r>
            <w:r w:rsidRPr="000E011D">
              <w:rPr>
                <w:rFonts w:ascii="Times New Roman" w:hAnsi="Times New Roman" w:cs="Times New Roman"/>
                <w:sz w:val="20"/>
                <w:szCs w:val="20"/>
              </w:rPr>
              <w:t>м х74</w:t>
            </w:r>
            <w:r w:rsidR="007817AB" w:rsidRPr="000E011D">
              <w:rPr>
                <w:rFonts w:ascii="Times New Roman" w:hAnsi="Times New Roman" w:cs="Times New Roman"/>
                <w:sz w:val="20"/>
                <w:szCs w:val="20"/>
              </w:rPr>
              <w:t xml:space="preserve">.5см    </w:t>
            </w:r>
            <w:r w:rsidR="007817AB" w:rsidRPr="000E011D">
              <w:rPr>
                <w:rFonts w:ascii="Times New Roman" w:hAnsi="Times New Roman" w:cs="Times New Roman"/>
                <w:sz w:val="20"/>
                <w:szCs w:val="20"/>
                <w:lang w:val="en-US"/>
              </w:rPr>
              <w:t>H</w:t>
            </w:r>
            <w:r w:rsidR="007817AB" w:rsidRPr="00F574CB">
              <w:rPr>
                <w:rFonts w:ascii="Times New Roman" w:hAnsi="Times New Roman" w:cs="Times New Roman"/>
                <w:sz w:val="20"/>
                <w:szCs w:val="20"/>
              </w:rPr>
              <w:t xml:space="preserve"> </w:t>
            </w:r>
            <w:r w:rsidR="007817AB" w:rsidRPr="000E011D">
              <w:rPr>
                <w:rFonts w:ascii="Times New Roman" w:hAnsi="Times New Roman" w:cs="Times New Roman"/>
                <w:sz w:val="20"/>
                <w:szCs w:val="20"/>
              </w:rPr>
              <w:t>204.5см</w:t>
            </w:r>
          </w:p>
        </w:tc>
        <w:tc>
          <w:tcPr>
            <w:tcW w:w="2409" w:type="dxa"/>
          </w:tcPr>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 xml:space="preserve">Профиль: </w:t>
            </w:r>
            <w:r w:rsidRPr="000E011D">
              <w:rPr>
                <w:rFonts w:ascii="Times New Roman" w:hAnsi="Times New Roman" w:cs="Times New Roman"/>
                <w:sz w:val="20"/>
                <w:szCs w:val="20"/>
              </w:rPr>
              <w:t>ПВХ</w:t>
            </w:r>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Серия:</w:t>
            </w:r>
            <w:r w:rsidRPr="000E011D">
              <w:rPr>
                <w:rFonts w:ascii="Times New Roman" w:hAnsi="Times New Roman" w:cs="Times New Roman"/>
                <w:sz w:val="20"/>
                <w:szCs w:val="20"/>
              </w:rPr>
              <w:t xml:space="preserve"> 5 </w:t>
            </w:r>
            <w:proofErr w:type="gramStart"/>
            <w:r w:rsidRPr="000E011D">
              <w:rPr>
                <w:rFonts w:ascii="Times New Roman" w:hAnsi="Times New Roman" w:cs="Times New Roman"/>
                <w:sz w:val="20"/>
                <w:szCs w:val="20"/>
              </w:rPr>
              <w:t>камерный</w:t>
            </w:r>
            <w:proofErr w:type="gramEnd"/>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Цвет:</w:t>
            </w:r>
            <w:r w:rsidRPr="000E011D">
              <w:rPr>
                <w:rFonts w:ascii="Times New Roman" w:hAnsi="Times New Roman" w:cs="Times New Roman"/>
                <w:sz w:val="20"/>
                <w:szCs w:val="20"/>
              </w:rPr>
              <w:t xml:space="preserve"> белый</w:t>
            </w:r>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Заполнение</w:t>
            </w:r>
            <w:proofErr w:type="gramStart"/>
            <w:r w:rsidRPr="000E011D">
              <w:rPr>
                <w:rFonts w:ascii="Times New Roman" w:hAnsi="Times New Roman" w:cs="Times New Roman"/>
                <w:b/>
                <w:sz w:val="20"/>
                <w:szCs w:val="20"/>
              </w:rPr>
              <w:t>:</w:t>
            </w:r>
            <w:r w:rsidRPr="000E011D">
              <w:rPr>
                <w:rFonts w:ascii="Times New Roman" w:hAnsi="Times New Roman" w:cs="Times New Roman"/>
                <w:sz w:val="20"/>
                <w:szCs w:val="20"/>
              </w:rPr>
              <w:t xml:space="preserve">, </w:t>
            </w:r>
            <w:proofErr w:type="spellStart"/>
            <w:proofErr w:type="gramEnd"/>
            <w:r w:rsidRPr="000E011D">
              <w:rPr>
                <w:rFonts w:ascii="Times New Roman" w:hAnsi="Times New Roman" w:cs="Times New Roman"/>
                <w:sz w:val="20"/>
                <w:szCs w:val="20"/>
              </w:rPr>
              <w:t>ламбри</w:t>
            </w:r>
            <w:proofErr w:type="spellEnd"/>
            <w:r w:rsidRPr="000E011D">
              <w:rPr>
                <w:rFonts w:ascii="Times New Roman" w:hAnsi="Times New Roman" w:cs="Times New Roman"/>
                <w:sz w:val="20"/>
                <w:szCs w:val="20"/>
              </w:rPr>
              <w:t xml:space="preserve"> 20 мм</w:t>
            </w:r>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Ручка:</w:t>
            </w:r>
            <w:r w:rsidRPr="000E011D">
              <w:rPr>
                <w:rFonts w:ascii="Times New Roman" w:hAnsi="Times New Roman" w:cs="Times New Roman"/>
                <w:sz w:val="20"/>
                <w:szCs w:val="20"/>
              </w:rPr>
              <w:t xml:space="preserve"> Дуга</w:t>
            </w:r>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Замок:</w:t>
            </w:r>
            <w:r w:rsidRPr="000E011D">
              <w:rPr>
                <w:rFonts w:ascii="Times New Roman" w:hAnsi="Times New Roman" w:cs="Times New Roman"/>
                <w:sz w:val="20"/>
                <w:szCs w:val="20"/>
              </w:rPr>
              <w:t xml:space="preserve"> Бочонок</w:t>
            </w:r>
          </w:p>
          <w:p w:rsidR="00784278" w:rsidRPr="000E011D" w:rsidRDefault="00784278" w:rsidP="00B52070">
            <w:pPr>
              <w:spacing w:after="0"/>
              <w:rPr>
                <w:rFonts w:ascii="Times New Roman" w:hAnsi="Times New Roman" w:cs="Times New Roman"/>
                <w:b/>
                <w:sz w:val="20"/>
                <w:szCs w:val="20"/>
                <w:lang w:val="en-US"/>
              </w:rPr>
            </w:pPr>
            <w:r w:rsidRPr="000E011D">
              <w:rPr>
                <w:rFonts w:ascii="Times New Roman" w:hAnsi="Times New Roman" w:cs="Times New Roman"/>
                <w:b/>
                <w:sz w:val="20"/>
                <w:szCs w:val="20"/>
              </w:rPr>
              <w:t xml:space="preserve">Навесы: </w:t>
            </w:r>
            <w:r w:rsidRPr="000E011D">
              <w:rPr>
                <w:rFonts w:ascii="Times New Roman" w:hAnsi="Times New Roman" w:cs="Times New Roman"/>
                <w:sz w:val="20"/>
                <w:szCs w:val="20"/>
              </w:rPr>
              <w:t>3</w:t>
            </w:r>
            <w:r w:rsidRPr="000E011D">
              <w:rPr>
                <w:rFonts w:ascii="Times New Roman" w:hAnsi="Times New Roman" w:cs="Times New Roman"/>
                <w:sz w:val="20"/>
                <w:szCs w:val="20"/>
                <w:lang w:val="en-US"/>
              </w:rPr>
              <w:t>D</w:t>
            </w:r>
          </w:p>
          <w:p w:rsidR="00784278" w:rsidRPr="000E011D" w:rsidRDefault="00784278" w:rsidP="00B52070">
            <w:pPr>
              <w:spacing w:after="0"/>
              <w:jc w:val="center"/>
              <w:rPr>
                <w:rFonts w:ascii="Times New Roman" w:hAnsi="Times New Roman" w:cs="Times New Roman"/>
                <w:sz w:val="20"/>
                <w:szCs w:val="20"/>
              </w:rPr>
            </w:pPr>
          </w:p>
        </w:tc>
        <w:tc>
          <w:tcPr>
            <w:tcW w:w="1134" w:type="dxa"/>
            <w:gridSpan w:val="2"/>
          </w:tcPr>
          <w:p w:rsidR="00784278" w:rsidRPr="000E011D" w:rsidRDefault="00784278" w:rsidP="00B52070">
            <w:pPr>
              <w:spacing w:after="0"/>
              <w:jc w:val="center"/>
              <w:rPr>
                <w:rFonts w:ascii="Times New Roman" w:hAnsi="Times New Roman" w:cs="Times New Roman"/>
                <w:sz w:val="20"/>
                <w:szCs w:val="20"/>
              </w:rPr>
            </w:pPr>
          </w:p>
          <w:p w:rsidR="00784278" w:rsidRPr="000E011D" w:rsidRDefault="00784278" w:rsidP="00B52070">
            <w:pPr>
              <w:spacing w:after="0"/>
              <w:jc w:val="center"/>
              <w:rPr>
                <w:rFonts w:ascii="Times New Roman" w:hAnsi="Times New Roman" w:cs="Times New Roman"/>
                <w:sz w:val="20"/>
                <w:szCs w:val="20"/>
              </w:rPr>
            </w:pPr>
          </w:p>
          <w:p w:rsidR="00784278" w:rsidRPr="000E011D" w:rsidRDefault="00784278" w:rsidP="00B52070">
            <w:pPr>
              <w:spacing w:after="0"/>
              <w:jc w:val="center"/>
              <w:rPr>
                <w:rFonts w:ascii="Times New Roman" w:hAnsi="Times New Roman" w:cs="Times New Roman"/>
                <w:sz w:val="20"/>
                <w:szCs w:val="20"/>
              </w:rPr>
            </w:pPr>
          </w:p>
          <w:p w:rsidR="00784278" w:rsidRPr="000E011D" w:rsidRDefault="00784278" w:rsidP="00B52070">
            <w:pPr>
              <w:spacing w:after="0"/>
              <w:jc w:val="center"/>
              <w:rPr>
                <w:rFonts w:ascii="Times New Roman" w:hAnsi="Times New Roman" w:cs="Times New Roman"/>
                <w:sz w:val="20"/>
                <w:szCs w:val="20"/>
              </w:rPr>
            </w:pPr>
          </w:p>
          <w:p w:rsidR="00784278" w:rsidRPr="000E011D" w:rsidRDefault="00784278" w:rsidP="00B52070">
            <w:pPr>
              <w:spacing w:after="0"/>
              <w:jc w:val="center"/>
              <w:rPr>
                <w:rFonts w:ascii="Times New Roman" w:hAnsi="Times New Roman" w:cs="Times New Roman"/>
                <w:sz w:val="20"/>
                <w:szCs w:val="20"/>
              </w:rPr>
            </w:pPr>
          </w:p>
          <w:p w:rsidR="00784278" w:rsidRPr="000E011D" w:rsidRDefault="00784278" w:rsidP="00B52070">
            <w:pPr>
              <w:spacing w:after="0"/>
              <w:jc w:val="center"/>
              <w:rPr>
                <w:rFonts w:ascii="Times New Roman" w:hAnsi="Times New Roman" w:cs="Times New Roman"/>
                <w:sz w:val="20"/>
                <w:szCs w:val="20"/>
              </w:rPr>
            </w:pPr>
          </w:p>
          <w:p w:rsidR="00784278" w:rsidRPr="000E011D" w:rsidRDefault="00784278" w:rsidP="00B52070">
            <w:pPr>
              <w:spacing w:after="0"/>
              <w:jc w:val="center"/>
              <w:rPr>
                <w:rFonts w:ascii="Times New Roman" w:hAnsi="Times New Roman" w:cs="Times New Roman"/>
                <w:sz w:val="20"/>
                <w:szCs w:val="20"/>
              </w:rPr>
            </w:pPr>
          </w:p>
          <w:p w:rsidR="00784278" w:rsidRPr="000E011D" w:rsidRDefault="00784278" w:rsidP="00B52070">
            <w:pPr>
              <w:spacing w:after="0"/>
              <w:jc w:val="center"/>
              <w:rPr>
                <w:rFonts w:ascii="Times New Roman" w:hAnsi="Times New Roman" w:cs="Times New Roman"/>
                <w:sz w:val="20"/>
                <w:szCs w:val="20"/>
              </w:rPr>
            </w:pPr>
            <w:r w:rsidRPr="000E011D">
              <w:rPr>
                <w:rFonts w:ascii="Times New Roman" w:hAnsi="Times New Roman" w:cs="Times New Roman"/>
                <w:sz w:val="20"/>
                <w:szCs w:val="20"/>
              </w:rPr>
              <w:t>3 шт</w:t>
            </w:r>
            <w:r w:rsidR="007D5312" w:rsidRPr="000E011D">
              <w:rPr>
                <w:rFonts w:ascii="Times New Roman" w:hAnsi="Times New Roman" w:cs="Times New Roman"/>
                <w:sz w:val="20"/>
                <w:szCs w:val="20"/>
              </w:rPr>
              <w:t>.</w:t>
            </w:r>
          </w:p>
        </w:tc>
        <w:tc>
          <w:tcPr>
            <w:tcW w:w="1134" w:type="dxa"/>
          </w:tcPr>
          <w:p w:rsidR="00784278" w:rsidRPr="000E011D" w:rsidRDefault="00784278" w:rsidP="00B52070">
            <w:pPr>
              <w:tabs>
                <w:tab w:val="center" w:pos="459"/>
              </w:tabs>
              <w:spacing w:after="0"/>
              <w:jc w:val="center"/>
              <w:rPr>
                <w:rFonts w:ascii="Times New Roman" w:hAnsi="Times New Roman" w:cs="Times New Roman"/>
                <w:sz w:val="20"/>
                <w:szCs w:val="20"/>
                <w:lang w:val="en-US"/>
              </w:rPr>
            </w:pPr>
          </w:p>
        </w:tc>
        <w:tc>
          <w:tcPr>
            <w:tcW w:w="1276" w:type="dxa"/>
          </w:tcPr>
          <w:p w:rsidR="00784278" w:rsidRPr="000E011D" w:rsidRDefault="00784278" w:rsidP="00B52070">
            <w:pPr>
              <w:jc w:val="center"/>
              <w:rPr>
                <w:rFonts w:ascii="Times New Roman" w:hAnsi="Times New Roman" w:cs="Times New Roman"/>
                <w:sz w:val="20"/>
                <w:szCs w:val="20"/>
                <w:lang w:val="en-US"/>
              </w:rPr>
            </w:pPr>
          </w:p>
        </w:tc>
      </w:tr>
      <w:tr w:rsidR="00784278" w:rsidRPr="000E011D" w:rsidTr="00B52070">
        <w:trPr>
          <w:trHeight w:val="295"/>
        </w:trPr>
        <w:tc>
          <w:tcPr>
            <w:tcW w:w="534" w:type="dxa"/>
          </w:tcPr>
          <w:p w:rsidR="00784278" w:rsidRPr="000E011D" w:rsidRDefault="00784278" w:rsidP="00B52070">
            <w:pPr>
              <w:spacing w:after="0"/>
              <w:jc w:val="center"/>
              <w:rPr>
                <w:rFonts w:ascii="Times New Roman" w:hAnsi="Times New Roman" w:cs="Times New Roman"/>
                <w:b/>
                <w:sz w:val="20"/>
                <w:szCs w:val="20"/>
              </w:rPr>
            </w:pPr>
            <w:r w:rsidRPr="000E011D">
              <w:rPr>
                <w:rFonts w:ascii="Times New Roman" w:hAnsi="Times New Roman" w:cs="Times New Roman"/>
                <w:b/>
                <w:sz w:val="20"/>
                <w:szCs w:val="20"/>
              </w:rPr>
              <w:t>2</w:t>
            </w:r>
          </w:p>
        </w:tc>
        <w:tc>
          <w:tcPr>
            <w:tcW w:w="3402" w:type="dxa"/>
            <w:gridSpan w:val="2"/>
          </w:tcPr>
          <w:p w:rsidR="00784278" w:rsidRPr="000E011D" w:rsidDel="00194E8C" w:rsidRDefault="00784278" w:rsidP="00194E8C">
            <w:pPr>
              <w:spacing w:after="0"/>
              <w:rPr>
                <w:del w:id="1" w:author="Andrey.gor" w:date="2016-04-12T11:18:00Z"/>
                <w:rFonts w:ascii="Times New Roman" w:hAnsi="Times New Roman" w:cs="Times New Roman"/>
                <w:b/>
                <w:color w:val="002060"/>
                <w:sz w:val="20"/>
                <w:szCs w:val="20"/>
              </w:rPr>
            </w:pPr>
            <w:r w:rsidRPr="000E011D">
              <w:rPr>
                <w:rFonts w:ascii="Times New Roman" w:hAnsi="Times New Roman" w:cs="Times New Roman"/>
                <w:b/>
                <w:color w:val="002060"/>
                <w:sz w:val="20"/>
                <w:szCs w:val="20"/>
              </w:rPr>
              <w:t xml:space="preserve">Витражное окно </w:t>
            </w:r>
            <w:r w:rsidR="00194E8C" w:rsidRPr="000E011D">
              <w:rPr>
                <w:rFonts w:ascii="Times New Roman" w:hAnsi="Times New Roman" w:cs="Times New Roman"/>
                <w:b/>
                <w:color w:val="002060"/>
                <w:sz w:val="20"/>
                <w:szCs w:val="20"/>
              </w:rPr>
              <w:t xml:space="preserve"> </w:t>
            </w:r>
            <w:r w:rsidR="00194E8C" w:rsidRPr="000E011D">
              <w:rPr>
                <w:rFonts w:ascii="Times New Roman" w:hAnsi="Times New Roman" w:cs="Times New Roman"/>
                <w:b/>
                <w:color w:val="002060"/>
                <w:sz w:val="20"/>
                <w:szCs w:val="20"/>
                <w:lang w:val="en-US"/>
              </w:rPr>
              <w:t>L</w:t>
            </w:r>
            <w:r w:rsidR="00194E8C" w:rsidRPr="000E011D">
              <w:rPr>
                <w:rFonts w:ascii="Times New Roman" w:hAnsi="Times New Roman" w:cs="Times New Roman"/>
                <w:b/>
                <w:color w:val="002060"/>
                <w:sz w:val="20"/>
                <w:szCs w:val="20"/>
              </w:rPr>
              <w:t xml:space="preserve"> 52см </w:t>
            </w:r>
            <w:r w:rsidR="00194E8C" w:rsidRPr="000E011D">
              <w:rPr>
                <w:rFonts w:ascii="Times New Roman" w:hAnsi="Times New Roman" w:cs="Times New Roman"/>
                <w:b/>
                <w:color w:val="002060"/>
                <w:sz w:val="20"/>
                <w:szCs w:val="20"/>
                <w:lang w:val="en-US"/>
              </w:rPr>
              <w:t>H</w:t>
            </w:r>
            <w:r w:rsidR="00194E8C" w:rsidRPr="000E011D">
              <w:rPr>
                <w:rFonts w:ascii="Times New Roman" w:hAnsi="Times New Roman" w:cs="Times New Roman"/>
                <w:b/>
                <w:color w:val="002060"/>
                <w:sz w:val="20"/>
                <w:szCs w:val="20"/>
              </w:rPr>
              <w:t xml:space="preserve"> 100см</w:t>
            </w:r>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sz w:val="20"/>
                <w:szCs w:val="20"/>
              </w:rPr>
              <w:t>(монтируется над дверью)</w:t>
            </w:r>
          </w:p>
        </w:tc>
        <w:tc>
          <w:tcPr>
            <w:tcW w:w="2409" w:type="dxa"/>
          </w:tcPr>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 xml:space="preserve">Профиль: </w:t>
            </w:r>
            <w:r w:rsidRPr="000E011D">
              <w:rPr>
                <w:rFonts w:ascii="Times New Roman" w:hAnsi="Times New Roman" w:cs="Times New Roman"/>
                <w:sz w:val="20"/>
                <w:szCs w:val="20"/>
              </w:rPr>
              <w:t>ПВХ</w:t>
            </w:r>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Серия:</w:t>
            </w:r>
            <w:r w:rsidRPr="000E011D">
              <w:rPr>
                <w:rFonts w:ascii="Times New Roman" w:hAnsi="Times New Roman" w:cs="Times New Roman"/>
                <w:sz w:val="20"/>
                <w:szCs w:val="20"/>
              </w:rPr>
              <w:t xml:space="preserve"> 5 </w:t>
            </w:r>
            <w:proofErr w:type="gramStart"/>
            <w:r w:rsidRPr="000E011D">
              <w:rPr>
                <w:rFonts w:ascii="Times New Roman" w:hAnsi="Times New Roman" w:cs="Times New Roman"/>
                <w:sz w:val="20"/>
                <w:szCs w:val="20"/>
              </w:rPr>
              <w:t>камерный</w:t>
            </w:r>
            <w:proofErr w:type="gramEnd"/>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Цвет:</w:t>
            </w:r>
            <w:r w:rsidRPr="000E011D">
              <w:rPr>
                <w:rFonts w:ascii="Times New Roman" w:hAnsi="Times New Roman" w:cs="Times New Roman"/>
                <w:sz w:val="20"/>
                <w:szCs w:val="20"/>
              </w:rPr>
              <w:t xml:space="preserve"> белый</w:t>
            </w:r>
          </w:p>
          <w:p w:rsidR="00784278" w:rsidRPr="000E011D" w:rsidRDefault="00784278" w:rsidP="00B52070">
            <w:pPr>
              <w:spacing w:after="0"/>
              <w:rPr>
                <w:rFonts w:ascii="Times New Roman" w:hAnsi="Times New Roman" w:cs="Times New Roman"/>
                <w:sz w:val="20"/>
                <w:szCs w:val="20"/>
              </w:rPr>
            </w:pPr>
            <w:r w:rsidRPr="000E011D">
              <w:rPr>
                <w:rFonts w:ascii="Times New Roman" w:hAnsi="Times New Roman" w:cs="Times New Roman"/>
                <w:b/>
                <w:sz w:val="20"/>
                <w:szCs w:val="20"/>
              </w:rPr>
              <w:t>Заполнение</w:t>
            </w:r>
            <w:proofErr w:type="gramStart"/>
            <w:r w:rsidRPr="000E011D">
              <w:rPr>
                <w:rFonts w:ascii="Times New Roman" w:hAnsi="Times New Roman" w:cs="Times New Roman"/>
                <w:b/>
                <w:sz w:val="20"/>
                <w:szCs w:val="20"/>
              </w:rPr>
              <w:t>:</w:t>
            </w:r>
            <w:r w:rsidRPr="000E011D">
              <w:rPr>
                <w:rFonts w:ascii="Times New Roman" w:hAnsi="Times New Roman" w:cs="Times New Roman"/>
                <w:sz w:val="20"/>
                <w:szCs w:val="20"/>
              </w:rPr>
              <w:t xml:space="preserve">, </w:t>
            </w:r>
            <w:proofErr w:type="spellStart"/>
            <w:proofErr w:type="gramEnd"/>
            <w:r w:rsidRPr="000E011D">
              <w:rPr>
                <w:rFonts w:ascii="Times New Roman" w:hAnsi="Times New Roman" w:cs="Times New Roman"/>
                <w:sz w:val="20"/>
                <w:szCs w:val="20"/>
              </w:rPr>
              <w:t>ламбри</w:t>
            </w:r>
            <w:proofErr w:type="spellEnd"/>
            <w:r w:rsidRPr="000E011D">
              <w:rPr>
                <w:rFonts w:ascii="Times New Roman" w:hAnsi="Times New Roman" w:cs="Times New Roman"/>
                <w:sz w:val="20"/>
                <w:szCs w:val="20"/>
              </w:rPr>
              <w:t xml:space="preserve"> 20 мм</w:t>
            </w:r>
          </w:p>
        </w:tc>
        <w:tc>
          <w:tcPr>
            <w:tcW w:w="1134" w:type="dxa"/>
            <w:gridSpan w:val="2"/>
          </w:tcPr>
          <w:p w:rsidR="00784278" w:rsidRPr="000E011D" w:rsidRDefault="00784278" w:rsidP="00B52070">
            <w:pPr>
              <w:tabs>
                <w:tab w:val="center" w:pos="459"/>
              </w:tabs>
              <w:spacing w:after="0"/>
              <w:jc w:val="center"/>
              <w:rPr>
                <w:rFonts w:ascii="Times New Roman" w:hAnsi="Times New Roman" w:cs="Times New Roman"/>
                <w:sz w:val="20"/>
                <w:szCs w:val="20"/>
                <w:lang w:val="en-US"/>
              </w:rPr>
            </w:pPr>
          </w:p>
          <w:p w:rsidR="00784278" w:rsidRPr="000E011D" w:rsidRDefault="00784278" w:rsidP="00B52070">
            <w:pPr>
              <w:tabs>
                <w:tab w:val="center" w:pos="459"/>
              </w:tabs>
              <w:spacing w:after="0"/>
              <w:jc w:val="center"/>
              <w:rPr>
                <w:rFonts w:ascii="Times New Roman" w:hAnsi="Times New Roman" w:cs="Times New Roman"/>
                <w:sz w:val="20"/>
                <w:szCs w:val="20"/>
              </w:rPr>
            </w:pPr>
            <w:r w:rsidRPr="000E011D">
              <w:rPr>
                <w:rFonts w:ascii="Times New Roman" w:hAnsi="Times New Roman" w:cs="Times New Roman"/>
                <w:sz w:val="20"/>
                <w:szCs w:val="20"/>
              </w:rPr>
              <w:t>1 шт</w:t>
            </w:r>
            <w:r w:rsidR="007D5312" w:rsidRPr="000E011D">
              <w:rPr>
                <w:rFonts w:ascii="Times New Roman" w:hAnsi="Times New Roman" w:cs="Times New Roman"/>
                <w:sz w:val="20"/>
                <w:szCs w:val="20"/>
              </w:rPr>
              <w:t>.</w:t>
            </w:r>
          </w:p>
        </w:tc>
        <w:tc>
          <w:tcPr>
            <w:tcW w:w="1134" w:type="dxa"/>
          </w:tcPr>
          <w:p w:rsidR="00784278" w:rsidRPr="000E011D" w:rsidRDefault="00784278" w:rsidP="00B52070">
            <w:pPr>
              <w:tabs>
                <w:tab w:val="center" w:pos="459"/>
              </w:tabs>
              <w:spacing w:after="0"/>
              <w:jc w:val="center"/>
              <w:rPr>
                <w:rFonts w:ascii="Times New Roman" w:hAnsi="Times New Roman" w:cs="Times New Roman"/>
                <w:sz w:val="20"/>
                <w:szCs w:val="20"/>
                <w:lang w:val="en-US"/>
              </w:rPr>
            </w:pPr>
          </w:p>
        </w:tc>
        <w:tc>
          <w:tcPr>
            <w:tcW w:w="1276" w:type="dxa"/>
          </w:tcPr>
          <w:p w:rsidR="00784278" w:rsidRPr="000E011D" w:rsidRDefault="00784278" w:rsidP="00B52070">
            <w:pPr>
              <w:tabs>
                <w:tab w:val="center" w:pos="459"/>
              </w:tabs>
              <w:spacing w:after="0"/>
              <w:jc w:val="center"/>
              <w:rPr>
                <w:rFonts w:ascii="Times New Roman" w:hAnsi="Times New Roman" w:cs="Times New Roman"/>
                <w:sz w:val="20"/>
                <w:szCs w:val="20"/>
                <w:lang w:val="en-US"/>
              </w:rPr>
            </w:pPr>
          </w:p>
        </w:tc>
      </w:tr>
      <w:tr w:rsidR="00784278" w:rsidRPr="000E011D" w:rsidTr="00B52070">
        <w:trPr>
          <w:trHeight w:val="295"/>
        </w:trPr>
        <w:tc>
          <w:tcPr>
            <w:tcW w:w="534" w:type="dxa"/>
          </w:tcPr>
          <w:p w:rsidR="00784278" w:rsidRPr="000E011D" w:rsidRDefault="0033470D" w:rsidP="00B52070">
            <w:pPr>
              <w:spacing w:after="0"/>
              <w:jc w:val="center"/>
              <w:rPr>
                <w:rFonts w:ascii="Times New Roman" w:hAnsi="Times New Roman" w:cs="Times New Roman"/>
                <w:b/>
                <w:sz w:val="20"/>
                <w:szCs w:val="20"/>
                <w:lang w:val="en-US"/>
              </w:rPr>
            </w:pPr>
            <w:r w:rsidRPr="000E011D">
              <w:rPr>
                <w:rFonts w:ascii="Times New Roman" w:hAnsi="Times New Roman" w:cs="Times New Roman"/>
                <w:b/>
                <w:sz w:val="20"/>
                <w:szCs w:val="20"/>
                <w:lang w:val="en-US"/>
              </w:rPr>
              <w:t>3</w:t>
            </w:r>
          </w:p>
        </w:tc>
        <w:tc>
          <w:tcPr>
            <w:tcW w:w="3402" w:type="dxa"/>
            <w:gridSpan w:val="2"/>
          </w:tcPr>
          <w:p w:rsidR="00784278" w:rsidRPr="000E011D" w:rsidRDefault="00784278" w:rsidP="00194E8C">
            <w:pPr>
              <w:spacing w:after="0"/>
              <w:rPr>
                <w:rFonts w:ascii="Times New Roman" w:hAnsi="Times New Roman" w:cs="Times New Roman"/>
                <w:b/>
                <w:color w:val="002060"/>
                <w:sz w:val="20"/>
                <w:szCs w:val="20"/>
              </w:rPr>
            </w:pPr>
            <w:r w:rsidRPr="000E011D">
              <w:rPr>
                <w:rFonts w:ascii="Times New Roman" w:hAnsi="Times New Roman" w:cs="Times New Roman"/>
                <w:b/>
                <w:color w:val="002060"/>
                <w:sz w:val="20"/>
                <w:szCs w:val="20"/>
              </w:rPr>
              <w:t>Монтажные работы</w:t>
            </w:r>
            <w:r w:rsidR="000E011D" w:rsidRPr="000E011D">
              <w:rPr>
                <w:rFonts w:ascii="Times New Roman" w:hAnsi="Times New Roman" w:cs="Times New Roman"/>
                <w:b/>
                <w:color w:val="002060"/>
                <w:sz w:val="20"/>
                <w:szCs w:val="20"/>
              </w:rPr>
              <w:t xml:space="preserve"> </w:t>
            </w:r>
            <w:r w:rsidR="00194E8C" w:rsidRPr="000E011D">
              <w:rPr>
                <w:rFonts w:ascii="Times New Roman" w:hAnsi="Times New Roman" w:cs="Times New Roman"/>
                <w:b/>
                <w:color w:val="002060"/>
                <w:sz w:val="20"/>
                <w:szCs w:val="20"/>
              </w:rPr>
              <w:t>по установки дверей.</w:t>
            </w:r>
          </w:p>
        </w:tc>
        <w:tc>
          <w:tcPr>
            <w:tcW w:w="2409" w:type="dxa"/>
          </w:tcPr>
          <w:p w:rsidR="00784278" w:rsidRPr="000E011D" w:rsidRDefault="00784278" w:rsidP="00B52070">
            <w:pPr>
              <w:tabs>
                <w:tab w:val="center" w:pos="459"/>
              </w:tabs>
              <w:spacing w:after="0"/>
              <w:jc w:val="center"/>
              <w:rPr>
                <w:rFonts w:ascii="Times New Roman" w:hAnsi="Times New Roman" w:cs="Times New Roman"/>
                <w:sz w:val="20"/>
                <w:szCs w:val="20"/>
              </w:rPr>
            </w:pPr>
            <w:r w:rsidRPr="000E011D">
              <w:rPr>
                <w:rFonts w:ascii="Times New Roman" w:hAnsi="Times New Roman" w:cs="Times New Roman"/>
                <w:sz w:val="20"/>
                <w:szCs w:val="20"/>
              </w:rPr>
              <w:t>-----</w:t>
            </w:r>
          </w:p>
        </w:tc>
        <w:tc>
          <w:tcPr>
            <w:tcW w:w="1134" w:type="dxa"/>
            <w:gridSpan w:val="2"/>
          </w:tcPr>
          <w:p w:rsidR="00784278" w:rsidRPr="000E011D" w:rsidRDefault="00784278" w:rsidP="00B52070">
            <w:pPr>
              <w:tabs>
                <w:tab w:val="center" w:pos="459"/>
              </w:tabs>
              <w:spacing w:after="0"/>
              <w:jc w:val="center"/>
              <w:rPr>
                <w:rFonts w:ascii="Times New Roman" w:hAnsi="Times New Roman" w:cs="Times New Roman"/>
                <w:sz w:val="20"/>
                <w:szCs w:val="20"/>
              </w:rPr>
            </w:pPr>
            <w:r w:rsidRPr="000E011D">
              <w:rPr>
                <w:rFonts w:ascii="Times New Roman" w:hAnsi="Times New Roman" w:cs="Times New Roman"/>
                <w:sz w:val="20"/>
                <w:szCs w:val="20"/>
              </w:rPr>
              <w:t xml:space="preserve">3 </w:t>
            </w:r>
            <w:proofErr w:type="spellStart"/>
            <w:r w:rsidRPr="000E011D">
              <w:rPr>
                <w:rFonts w:ascii="Times New Roman" w:hAnsi="Times New Roman" w:cs="Times New Roman"/>
                <w:sz w:val="20"/>
                <w:szCs w:val="20"/>
              </w:rPr>
              <w:t>усл</w:t>
            </w:r>
            <w:proofErr w:type="spellEnd"/>
            <w:r w:rsidRPr="000E011D">
              <w:rPr>
                <w:rFonts w:ascii="Times New Roman" w:hAnsi="Times New Roman" w:cs="Times New Roman"/>
                <w:sz w:val="20"/>
                <w:szCs w:val="20"/>
              </w:rPr>
              <w:t>.</w:t>
            </w:r>
          </w:p>
        </w:tc>
        <w:tc>
          <w:tcPr>
            <w:tcW w:w="1134" w:type="dxa"/>
          </w:tcPr>
          <w:p w:rsidR="00784278" w:rsidRPr="000E011D" w:rsidRDefault="00784278" w:rsidP="00B52070">
            <w:pPr>
              <w:tabs>
                <w:tab w:val="center" w:pos="459"/>
              </w:tabs>
              <w:spacing w:after="0"/>
              <w:jc w:val="center"/>
              <w:rPr>
                <w:rFonts w:ascii="Times New Roman" w:hAnsi="Times New Roman" w:cs="Times New Roman"/>
                <w:sz w:val="20"/>
                <w:szCs w:val="20"/>
              </w:rPr>
            </w:pPr>
          </w:p>
        </w:tc>
        <w:tc>
          <w:tcPr>
            <w:tcW w:w="1276" w:type="dxa"/>
          </w:tcPr>
          <w:p w:rsidR="00784278" w:rsidRPr="000E011D" w:rsidRDefault="00784278" w:rsidP="00B52070">
            <w:pPr>
              <w:tabs>
                <w:tab w:val="center" w:pos="459"/>
              </w:tabs>
              <w:spacing w:after="0"/>
              <w:jc w:val="center"/>
              <w:rPr>
                <w:rFonts w:ascii="Times New Roman" w:hAnsi="Times New Roman" w:cs="Times New Roman"/>
                <w:sz w:val="20"/>
                <w:szCs w:val="20"/>
              </w:rPr>
            </w:pPr>
          </w:p>
        </w:tc>
      </w:tr>
      <w:tr w:rsidR="0033470D" w:rsidRPr="000E011D" w:rsidTr="00B52070">
        <w:trPr>
          <w:trHeight w:val="295"/>
        </w:trPr>
        <w:tc>
          <w:tcPr>
            <w:tcW w:w="534" w:type="dxa"/>
          </w:tcPr>
          <w:p w:rsidR="0033470D" w:rsidRPr="000E011D" w:rsidRDefault="0027041F" w:rsidP="0033470D">
            <w:pPr>
              <w:spacing w:after="0"/>
              <w:jc w:val="center"/>
              <w:rPr>
                <w:rFonts w:ascii="Times New Roman" w:hAnsi="Times New Roman" w:cs="Times New Roman"/>
                <w:b/>
                <w:sz w:val="20"/>
                <w:szCs w:val="20"/>
                <w:lang w:val="en-US"/>
              </w:rPr>
            </w:pPr>
            <w:r w:rsidRPr="000E011D">
              <w:rPr>
                <w:rFonts w:ascii="Times New Roman" w:hAnsi="Times New Roman" w:cs="Times New Roman"/>
                <w:b/>
                <w:sz w:val="20"/>
                <w:szCs w:val="20"/>
                <w:lang w:val="en-US"/>
              </w:rPr>
              <w:t>4</w:t>
            </w:r>
          </w:p>
        </w:tc>
        <w:tc>
          <w:tcPr>
            <w:tcW w:w="3402" w:type="dxa"/>
            <w:gridSpan w:val="2"/>
          </w:tcPr>
          <w:p w:rsidR="0033470D" w:rsidRPr="000E011D" w:rsidRDefault="0033470D" w:rsidP="00194E8C">
            <w:pPr>
              <w:spacing w:after="0"/>
              <w:rPr>
                <w:rFonts w:ascii="Times New Roman" w:hAnsi="Times New Roman" w:cs="Times New Roman"/>
                <w:b/>
                <w:color w:val="002060"/>
                <w:sz w:val="20"/>
                <w:szCs w:val="20"/>
              </w:rPr>
            </w:pPr>
            <w:r w:rsidRPr="000E011D">
              <w:rPr>
                <w:rFonts w:ascii="Times New Roman" w:hAnsi="Times New Roman" w:cs="Times New Roman"/>
                <w:b/>
                <w:color w:val="002060"/>
                <w:sz w:val="20"/>
                <w:szCs w:val="20"/>
              </w:rPr>
              <w:t xml:space="preserve">Витраж </w:t>
            </w:r>
            <w:r w:rsidRPr="000E011D">
              <w:rPr>
                <w:rFonts w:ascii="Times New Roman" w:hAnsi="Times New Roman" w:cs="Times New Roman"/>
                <w:sz w:val="20"/>
                <w:szCs w:val="20"/>
              </w:rPr>
              <w:t>(ПВХ)</w:t>
            </w:r>
            <w:r w:rsidR="00194E8C" w:rsidRPr="000E011D">
              <w:rPr>
                <w:rFonts w:ascii="Times New Roman" w:hAnsi="Times New Roman" w:cs="Times New Roman"/>
                <w:sz w:val="20"/>
                <w:szCs w:val="20"/>
              </w:rPr>
              <w:t xml:space="preserve"> </w:t>
            </w:r>
            <w:r w:rsidR="00FD3678" w:rsidRPr="000E011D">
              <w:rPr>
                <w:rFonts w:ascii="Times New Roman" w:hAnsi="Times New Roman" w:cs="Times New Roman"/>
                <w:color w:val="000000"/>
                <w:sz w:val="20"/>
                <w:szCs w:val="20"/>
              </w:rPr>
              <w:t xml:space="preserve">  </w:t>
            </w:r>
            <w:r w:rsidR="00FD3678" w:rsidRPr="000E011D">
              <w:rPr>
                <w:rFonts w:ascii="Times New Roman" w:hAnsi="Times New Roman" w:cs="Times New Roman"/>
                <w:color w:val="000000" w:themeColor="text1"/>
                <w:sz w:val="20"/>
                <w:szCs w:val="20"/>
              </w:rPr>
              <w:t>в см70,5х201</w:t>
            </w:r>
          </w:p>
        </w:tc>
        <w:tc>
          <w:tcPr>
            <w:tcW w:w="2409" w:type="dxa"/>
          </w:tcPr>
          <w:p w:rsidR="0033470D" w:rsidRPr="000E011D" w:rsidRDefault="0033470D" w:rsidP="0033470D">
            <w:pPr>
              <w:spacing w:after="0"/>
              <w:rPr>
                <w:rFonts w:ascii="Times New Roman" w:hAnsi="Times New Roman" w:cs="Times New Roman"/>
                <w:sz w:val="20"/>
                <w:szCs w:val="20"/>
              </w:rPr>
            </w:pPr>
            <w:r w:rsidRPr="000E011D">
              <w:rPr>
                <w:rFonts w:ascii="Times New Roman" w:hAnsi="Times New Roman" w:cs="Times New Roman"/>
                <w:b/>
                <w:sz w:val="20"/>
                <w:szCs w:val="20"/>
              </w:rPr>
              <w:t xml:space="preserve">Профиль: </w:t>
            </w:r>
            <w:r w:rsidRPr="000E011D">
              <w:rPr>
                <w:rFonts w:ascii="Times New Roman" w:hAnsi="Times New Roman" w:cs="Times New Roman"/>
                <w:sz w:val="20"/>
                <w:szCs w:val="20"/>
              </w:rPr>
              <w:t>ПВХ</w:t>
            </w:r>
          </w:p>
          <w:p w:rsidR="0033470D" w:rsidRPr="000E011D" w:rsidRDefault="0033470D" w:rsidP="0033470D">
            <w:pPr>
              <w:spacing w:after="0"/>
              <w:rPr>
                <w:rFonts w:ascii="Times New Roman" w:hAnsi="Times New Roman" w:cs="Times New Roman"/>
                <w:sz w:val="20"/>
                <w:szCs w:val="20"/>
              </w:rPr>
            </w:pPr>
            <w:r w:rsidRPr="000E011D">
              <w:rPr>
                <w:rFonts w:ascii="Times New Roman" w:hAnsi="Times New Roman" w:cs="Times New Roman"/>
                <w:b/>
                <w:sz w:val="20"/>
                <w:szCs w:val="20"/>
              </w:rPr>
              <w:t>Серия:</w:t>
            </w:r>
            <w:r w:rsidRPr="000E011D">
              <w:rPr>
                <w:rFonts w:ascii="Times New Roman" w:hAnsi="Times New Roman" w:cs="Times New Roman"/>
                <w:sz w:val="20"/>
                <w:szCs w:val="20"/>
              </w:rPr>
              <w:t xml:space="preserve"> 5 </w:t>
            </w:r>
            <w:proofErr w:type="gramStart"/>
            <w:r w:rsidRPr="000E011D">
              <w:rPr>
                <w:rFonts w:ascii="Times New Roman" w:hAnsi="Times New Roman" w:cs="Times New Roman"/>
                <w:sz w:val="20"/>
                <w:szCs w:val="20"/>
              </w:rPr>
              <w:t>камерный</w:t>
            </w:r>
            <w:proofErr w:type="gramEnd"/>
          </w:p>
          <w:p w:rsidR="0033470D" w:rsidRPr="000E011D" w:rsidRDefault="0033470D" w:rsidP="0033470D">
            <w:pPr>
              <w:spacing w:after="0"/>
              <w:rPr>
                <w:rFonts w:ascii="Times New Roman" w:hAnsi="Times New Roman" w:cs="Times New Roman"/>
                <w:sz w:val="20"/>
                <w:szCs w:val="20"/>
              </w:rPr>
            </w:pPr>
            <w:r w:rsidRPr="000E011D">
              <w:rPr>
                <w:rFonts w:ascii="Times New Roman" w:hAnsi="Times New Roman" w:cs="Times New Roman"/>
                <w:b/>
                <w:sz w:val="20"/>
                <w:szCs w:val="20"/>
              </w:rPr>
              <w:t>Цвет:</w:t>
            </w:r>
            <w:r w:rsidRPr="000E011D">
              <w:rPr>
                <w:rFonts w:ascii="Times New Roman" w:hAnsi="Times New Roman" w:cs="Times New Roman"/>
                <w:sz w:val="20"/>
                <w:szCs w:val="20"/>
              </w:rPr>
              <w:t xml:space="preserve"> белый</w:t>
            </w:r>
          </w:p>
          <w:p w:rsidR="0033470D" w:rsidRPr="000E011D" w:rsidRDefault="0033470D" w:rsidP="0033470D">
            <w:pPr>
              <w:spacing w:after="0"/>
              <w:rPr>
                <w:rFonts w:ascii="Times New Roman" w:hAnsi="Times New Roman" w:cs="Times New Roman"/>
                <w:b/>
                <w:sz w:val="20"/>
                <w:szCs w:val="20"/>
              </w:rPr>
            </w:pPr>
            <w:r w:rsidRPr="000E011D">
              <w:rPr>
                <w:rFonts w:ascii="Times New Roman" w:hAnsi="Times New Roman" w:cs="Times New Roman"/>
                <w:b/>
                <w:sz w:val="20"/>
                <w:szCs w:val="20"/>
              </w:rPr>
              <w:t>Заполнение</w:t>
            </w:r>
            <w:proofErr w:type="gramStart"/>
            <w:r w:rsidRPr="000E011D">
              <w:rPr>
                <w:rFonts w:ascii="Times New Roman" w:hAnsi="Times New Roman" w:cs="Times New Roman"/>
                <w:b/>
                <w:sz w:val="20"/>
                <w:szCs w:val="20"/>
              </w:rPr>
              <w:t>:</w:t>
            </w:r>
            <w:r w:rsidRPr="000E011D">
              <w:rPr>
                <w:rFonts w:ascii="Times New Roman" w:hAnsi="Times New Roman" w:cs="Times New Roman"/>
                <w:sz w:val="20"/>
                <w:szCs w:val="20"/>
              </w:rPr>
              <w:t xml:space="preserve">, </w:t>
            </w:r>
            <w:proofErr w:type="spellStart"/>
            <w:proofErr w:type="gramEnd"/>
            <w:r w:rsidRPr="000E011D">
              <w:rPr>
                <w:rFonts w:ascii="Times New Roman" w:hAnsi="Times New Roman" w:cs="Times New Roman"/>
                <w:sz w:val="20"/>
                <w:szCs w:val="20"/>
              </w:rPr>
              <w:t>ламбри</w:t>
            </w:r>
            <w:proofErr w:type="spellEnd"/>
            <w:r w:rsidRPr="000E011D">
              <w:rPr>
                <w:rFonts w:ascii="Times New Roman" w:hAnsi="Times New Roman" w:cs="Times New Roman"/>
                <w:sz w:val="20"/>
                <w:szCs w:val="20"/>
              </w:rPr>
              <w:t xml:space="preserve"> 20 мм</w:t>
            </w:r>
          </w:p>
        </w:tc>
        <w:tc>
          <w:tcPr>
            <w:tcW w:w="1134" w:type="dxa"/>
            <w:gridSpan w:val="2"/>
          </w:tcPr>
          <w:p w:rsidR="0033470D" w:rsidRPr="000E011D" w:rsidRDefault="0033470D" w:rsidP="0033470D">
            <w:pPr>
              <w:tabs>
                <w:tab w:val="center" w:pos="459"/>
              </w:tabs>
              <w:spacing w:after="0"/>
              <w:jc w:val="center"/>
              <w:rPr>
                <w:rFonts w:ascii="Times New Roman" w:hAnsi="Times New Roman" w:cs="Times New Roman"/>
                <w:sz w:val="20"/>
                <w:szCs w:val="20"/>
              </w:rPr>
            </w:pPr>
          </w:p>
          <w:p w:rsidR="0033470D" w:rsidRPr="000E011D" w:rsidRDefault="0033470D" w:rsidP="0033470D">
            <w:pPr>
              <w:tabs>
                <w:tab w:val="center" w:pos="459"/>
              </w:tabs>
              <w:spacing w:after="0"/>
              <w:jc w:val="center"/>
              <w:rPr>
                <w:rFonts w:ascii="Times New Roman" w:hAnsi="Times New Roman" w:cs="Times New Roman"/>
                <w:sz w:val="20"/>
                <w:szCs w:val="20"/>
                <w:lang w:val="en-US"/>
              </w:rPr>
            </w:pPr>
            <w:r w:rsidRPr="000E011D">
              <w:rPr>
                <w:rFonts w:ascii="Times New Roman" w:hAnsi="Times New Roman" w:cs="Times New Roman"/>
                <w:sz w:val="20"/>
                <w:szCs w:val="20"/>
              </w:rPr>
              <w:t>1 шт</w:t>
            </w:r>
            <w:r w:rsidR="007D5312" w:rsidRPr="000E011D">
              <w:rPr>
                <w:rFonts w:ascii="Times New Roman" w:hAnsi="Times New Roman" w:cs="Times New Roman"/>
                <w:sz w:val="20"/>
                <w:szCs w:val="20"/>
              </w:rPr>
              <w:t>.</w:t>
            </w:r>
          </w:p>
        </w:tc>
        <w:tc>
          <w:tcPr>
            <w:tcW w:w="1134" w:type="dxa"/>
          </w:tcPr>
          <w:p w:rsidR="0033470D" w:rsidRPr="000E011D" w:rsidRDefault="0033470D" w:rsidP="0033470D">
            <w:pPr>
              <w:tabs>
                <w:tab w:val="center" w:pos="459"/>
              </w:tabs>
              <w:spacing w:after="0"/>
              <w:jc w:val="center"/>
              <w:rPr>
                <w:rFonts w:ascii="Times New Roman" w:hAnsi="Times New Roman" w:cs="Times New Roman"/>
                <w:sz w:val="20"/>
                <w:szCs w:val="20"/>
              </w:rPr>
            </w:pPr>
          </w:p>
        </w:tc>
        <w:tc>
          <w:tcPr>
            <w:tcW w:w="1276" w:type="dxa"/>
          </w:tcPr>
          <w:p w:rsidR="0033470D" w:rsidRPr="000E011D" w:rsidRDefault="0033470D" w:rsidP="0033470D">
            <w:pPr>
              <w:tabs>
                <w:tab w:val="center" w:pos="459"/>
              </w:tabs>
              <w:spacing w:after="0"/>
              <w:jc w:val="center"/>
              <w:rPr>
                <w:rFonts w:ascii="Times New Roman" w:hAnsi="Times New Roman" w:cs="Times New Roman"/>
                <w:sz w:val="20"/>
                <w:szCs w:val="20"/>
              </w:rPr>
            </w:pPr>
          </w:p>
        </w:tc>
      </w:tr>
      <w:tr w:rsidR="00784278" w:rsidRPr="000E011D" w:rsidTr="000E011D">
        <w:trPr>
          <w:trHeight w:val="645"/>
        </w:trPr>
        <w:tc>
          <w:tcPr>
            <w:tcW w:w="534" w:type="dxa"/>
          </w:tcPr>
          <w:p w:rsidR="00784278" w:rsidRPr="000E011D" w:rsidRDefault="00784278" w:rsidP="00B52070">
            <w:pPr>
              <w:spacing w:after="0"/>
              <w:jc w:val="center"/>
              <w:rPr>
                <w:rFonts w:ascii="Times New Roman" w:hAnsi="Times New Roman" w:cs="Times New Roman"/>
                <w:b/>
                <w:sz w:val="20"/>
                <w:szCs w:val="20"/>
                <w:lang w:val="en-US"/>
              </w:rPr>
            </w:pPr>
            <w:r w:rsidRPr="000E011D">
              <w:rPr>
                <w:rFonts w:ascii="Times New Roman" w:hAnsi="Times New Roman" w:cs="Times New Roman"/>
                <w:b/>
                <w:sz w:val="20"/>
                <w:szCs w:val="20"/>
                <w:lang w:val="en-US"/>
              </w:rPr>
              <w:t>5</w:t>
            </w:r>
          </w:p>
        </w:tc>
        <w:tc>
          <w:tcPr>
            <w:tcW w:w="5811" w:type="dxa"/>
            <w:gridSpan w:val="3"/>
          </w:tcPr>
          <w:p w:rsidR="00784278" w:rsidRPr="000E011D" w:rsidRDefault="00784278" w:rsidP="000E011D">
            <w:pPr>
              <w:spacing w:after="0"/>
              <w:rPr>
                <w:rFonts w:ascii="Times New Roman" w:hAnsi="Times New Roman" w:cs="Times New Roman"/>
                <w:b/>
                <w:color w:val="002060"/>
                <w:sz w:val="20"/>
                <w:szCs w:val="20"/>
              </w:rPr>
            </w:pPr>
            <w:r w:rsidRPr="000E011D">
              <w:rPr>
                <w:rFonts w:ascii="Times New Roman" w:hAnsi="Times New Roman" w:cs="Times New Roman"/>
                <w:b/>
                <w:color w:val="002060"/>
                <w:sz w:val="20"/>
                <w:szCs w:val="20"/>
              </w:rPr>
              <w:t>Замена уплотнительной резины</w:t>
            </w:r>
          </w:p>
          <w:p w:rsidR="00784278" w:rsidRPr="000E011D" w:rsidRDefault="00784278" w:rsidP="000E011D">
            <w:pPr>
              <w:spacing w:after="0"/>
              <w:rPr>
                <w:rFonts w:ascii="Times New Roman" w:hAnsi="Times New Roman" w:cs="Times New Roman"/>
                <w:sz w:val="20"/>
                <w:szCs w:val="20"/>
              </w:rPr>
            </w:pPr>
            <w:r w:rsidRPr="000E011D">
              <w:rPr>
                <w:rFonts w:ascii="Times New Roman" w:hAnsi="Times New Roman" w:cs="Times New Roman"/>
                <w:sz w:val="20"/>
                <w:szCs w:val="20"/>
              </w:rPr>
              <w:t>(</w:t>
            </w:r>
            <w:proofErr w:type="spellStart"/>
            <w:r w:rsidRPr="000E011D">
              <w:rPr>
                <w:rFonts w:ascii="Times New Roman" w:hAnsi="Times New Roman" w:cs="Times New Roman"/>
                <w:sz w:val="20"/>
                <w:szCs w:val="20"/>
              </w:rPr>
              <w:t>рама+створка</w:t>
            </w:r>
            <w:proofErr w:type="spellEnd"/>
            <w:r w:rsidRPr="000E011D">
              <w:rPr>
                <w:rFonts w:ascii="Times New Roman" w:hAnsi="Times New Roman" w:cs="Times New Roman"/>
                <w:sz w:val="20"/>
                <w:szCs w:val="20"/>
              </w:rPr>
              <w:t>)</w:t>
            </w:r>
          </w:p>
        </w:tc>
        <w:tc>
          <w:tcPr>
            <w:tcW w:w="1134" w:type="dxa"/>
            <w:gridSpan w:val="2"/>
          </w:tcPr>
          <w:p w:rsidR="00784278" w:rsidRPr="000E011D" w:rsidRDefault="00784278" w:rsidP="00B52070">
            <w:pPr>
              <w:jc w:val="center"/>
              <w:rPr>
                <w:rFonts w:ascii="Times New Roman" w:hAnsi="Times New Roman" w:cs="Times New Roman"/>
                <w:sz w:val="20"/>
                <w:szCs w:val="20"/>
              </w:rPr>
            </w:pPr>
            <w:r w:rsidRPr="000E011D">
              <w:rPr>
                <w:rFonts w:ascii="Times New Roman" w:hAnsi="Times New Roman" w:cs="Times New Roman"/>
                <w:sz w:val="20"/>
                <w:szCs w:val="20"/>
              </w:rPr>
              <w:t xml:space="preserve">12,5 </w:t>
            </w:r>
            <w:proofErr w:type="gramStart"/>
            <w:r w:rsidRPr="000E011D">
              <w:rPr>
                <w:rFonts w:ascii="Times New Roman" w:hAnsi="Times New Roman" w:cs="Times New Roman"/>
                <w:sz w:val="20"/>
                <w:szCs w:val="20"/>
              </w:rPr>
              <w:t>п</w:t>
            </w:r>
            <w:proofErr w:type="gramEnd"/>
            <w:r w:rsidRPr="000E011D">
              <w:rPr>
                <w:rFonts w:ascii="Times New Roman" w:hAnsi="Times New Roman" w:cs="Times New Roman"/>
                <w:sz w:val="20"/>
                <w:szCs w:val="20"/>
              </w:rPr>
              <w:t>/м</w:t>
            </w:r>
          </w:p>
        </w:tc>
        <w:tc>
          <w:tcPr>
            <w:tcW w:w="1134" w:type="dxa"/>
          </w:tcPr>
          <w:p w:rsidR="00784278" w:rsidRPr="000E011D" w:rsidRDefault="00784278" w:rsidP="00B52070">
            <w:pPr>
              <w:jc w:val="center"/>
              <w:rPr>
                <w:rFonts w:ascii="Times New Roman" w:hAnsi="Times New Roman" w:cs="Times New Roman"/>
                <w:sz w:val="20"/>
                <w:szCs w:val="20"/>
              </w:rPr>
            </w:pPr>
          </w:p>
        </w:tc>
        <w:tc>
          <w:tcPr>
            <w:tcW w:w="1276" w:type="dxa"/>
          </w:tcPr>
          <w:p w:rsidR="00784278" w:rsidRPr="000E011D" w:rsidRDefault="00784278" w:rsidP="00B52070">
            <w:pPr>
              <w:jc w:val="center"/>
              <w:rPr>
                <w:rFonts w:ascii="Times New Roman" w:hAnsi="Times New Roman" w:cs="Times New Roman"/>
                <w:sz w:val="20"/>
                <w:szCs w:val="20"/>
              </w:rPr>
            </w:pPr>
          </w:p>
        </w:tc>
      </w:tr>
      <w:tr w:rsidR="00784278" w:rsidRPr="000E011D" w:rsidTr="00B5276F">
        <w:trPr>
          <w:trHeight w:val="295"/>
        </w:trPr>
        <w:tc>
          <w:tcPr>
            <w:tcW w:w="534" w:type="dxa"/>
          </w:tcPr>
          <w:p w:rsidR="00784278" w:rsidRPr="000E011D" w:rsidRDefault="00784278" w:rsidP="00B52070">
            <w:pPr>
              <w:spacing w:after="0"/>
              <w:jc w:val="center"/>
              <w:rPr>
                <w:rFonts w:ascii="Times New Roman" w:hAnsi="Times New Roman" w:cs="Times New Roman"/>
                <w:b/>
                <w:sz w:val="20"/>
                <w:szCs w:val="20"/>
                <w:lang w:val="en-US"/>
              </w:rPr>
            </w:pPr>
            <w:r w:rsidRPr="000E011D">
              <w:rPr>
                <w:rFonts w:ascii="Times New Roman" w:hAnsi="Times New Roman" w:cs="Times New Roman"/>
                <w:b/>
                <w:sz w:val="20"/>
                <w:szCs w:val="20"/>
                <w:lang w:val="en-US"/>
              </w:rPr>
              <w:t>6</w:t>
            </w:r>
          </w:p>
        </w:tc>
        <w:tc>
          <w:tcPr>
            <w:tcW w:w="5811" w:type="dxa"/>
            <w:gridSpan w:val="3"/>
          </w:tcPr>
          <w:p w:rsidR="00784278" w:rsidRPr="000E011D" w:rsidRDefault="00784278" w:rsidP="000E011D">
            <w:pPr>
              <w:spacing w:after="0"/>
              <w:rPr>
                <w:rFonts w:ascii="Times New Roman" w:hAnsi="Times New Roman" w:cs="Times New Roman"/>
                <w:b/>
                <w:color w:val="002060"/>
                <w:sz w:val="20"/>
                <w:szCs w:val="20"/>
              </w:rPr>
            </w:pPr>
            <w:r w:rsidRPr="000E011D">
              <w:rPr>
                <w:rFonts w:ascii="Times New Roman" w:hAnsi="Times New Roman" w:cs="Times New Roman"/>
                <w:b/>
                <w:color w:val="002060"/>
                <w:sz w:val="20"/>
                <w:szCs w:val="20"/>
              </w:rPr>
              <w:t>Замена дверных петель (3</w:t>
            </w:r>
            <w:r w:rsidRPr="000E011D">
              <w:rPr>
                <w:rFonts w:ascii="Times New Roman" w:hAnsi="Times New Roman" w:cs="Times New Roman"/>
                <w:b/>
                <w:color w:val="002060"/>
                <w:sz w:val="20"/>
                <w:szCs w:val="20"/>
                <w:lang w:val="en-US"/>
              </w:rPr>
              <w:t>D</w:t>
            </w:r>
            <w:r w:rsidRPr="000E011D">
              <w:rPr>
                <w:rFonts w:ascii="Times New Roman" w:hAnsi="Times New Roman" w:cs="Times New Roman"/>
                <w:b/>
                <w:color w:val="002060"/>
                <w:sz w:val="20"/>
                <w:szCs w:val="20"/>
              </w:rPr>
              <w:t xml:space="preserve">), </w:t>
            </w:r>
          </w:p>
          <w:p w:rsidR="00784278" w:rsidRPr="000E011D" w:rsidRDefault="00784278" w:rsidP="000E011D">
            <w:pPr>
              <w:spacing w:after="0"/>
              <w:rPr>
                <w:rFonts w:ascii="Times New Roman" w:hAnsi="Times New Roman" w:cs="Times New Roman"/>
                <w:sz w:val="20"/>
                <w:szCs w:val="20"/>
              </w:rPr>
            </w:pPr>
            <w:r w:rsidRPr="000E011D">
              <w:rPr>
                <w:rFonts w:ascii="Times New Roman" w:hAnsi="Times New Roman" w:cs="Times New Roman"/>
                <w:sz w:val="20"/>
                <w:szCs w:val="20"/>
              </w:rPr>
              <w:t>с регулировкой настройкой</w:t>
            </w:r>
          </w:p>
        </w:tc>
        <w:tc>
          <w:tcPr>
            <w:tcW w:w="1134" w:type="dxa"/>
            <w:gridSpan w:val="2"/>
          </w:tcPr>
          <w:p w:rsidR="00784278" w:rsidRPr="000E011D" w:rsidRDefault="0033470D" w:rsidP="00B52070">
            <w:pPr>
              <w:jc w:val="center"/>
              <w:rPr>
                <w:rFonts w:ascii="Times New Roman" w:hAnsi="Times New Roman" w:cs="Times New Roman"/>
                <w:sz w:val="20"/>
                <w:szCs w:val="20"/>
              </w:rPr>
            </w:pPr>
            <w:r w:rsidRPr="000E011D">
              <w:rPr>
                <w:rFonts w:ascii="Times New Roman" w:hAnsi="Times New Roman" w:cs="Times New Roman"/>
                <w:sz w:val="20"/>
                <w:szCs w:val="20"/>
                <w:lang w:val="en-US"/>
              </w:rPr>
              <w:t>6</w:t>
            </w:r>
            <w:r w:rsidR="00784278" w:rsidRPr="000E011D">
              <w:rPr>
                <w:rFonts w:ascii="Times New Roman" w:hAnsi="Times New Roman" w:cs="Times New Roman"/>
                <w:sz w:val="20"/>
                <w:szCs w:val="20"/>
              </w:rPr>
              <w:t xml:space="preserve"> шт</w:t>
            </w:r>
            <w:r w:rsidR="007D5312" w:rsidRPr="000E011D">
              <w:rPr>
                <w:rFonts w:ascii="Times New Roman" w:hAnsi="Times New Roman" w:cs="Times New Roman"/>
                <w:sz w:val="20"/>
                <w:szCs w:val="20"/>
              </w:rPr>
              <w:t>.</w:t>
            </w:r>
          </w:p>
        </w:tc>
        <w:tc>
          <w:tcPr>
            <w:tcW w:w="1134" w:type="dxa"/>
          </w:tcPr>
          <w:p w:rsidR="00784278" w:rsidRPr="000E011D" w:rsidRDefault="00784278" w:rsidP="00B52070">
            <w:pPr>
              <w:jc w:val="center"/>
              <w:rPr>
                <w:rFonts w:ascii="Times New Roman" w:hAnsi="Times New Roman" w:cs="Times New Roman"/>
                <w:sz w:val="20"/>
                <w:szCs w:val="20"/>
              </w:rPr>
            </w:pPr>
          </w:p>
        </w:tc>
        <w:tc>
          <w:tcPr>
            <w:tcW w:w="1276" w:type="dxa"/>
          </w:tcPr>
          <w:p w:rsidR="00784278" w:rsidRPr="000E011D" w:rsidRDefault="00784278" w:rsidP="00B52070">
            <w:pPr>
              <w:jc w:val="center"/>
              <w:rPr>
                <w:rFonts w:ascii="Times New Roman" w:hAnsi="Times New Roman" w:cs="Times New Roman"/>
                <w:sz w:val="20"/>
                <w:szCs w:val="20"/>
                <w:lang w:val="en-US"/>
              </w:rPr>
            </w:pPr>
          </w:p>
        </w:tc>
      </w:tr>
      <w:tr w:rsidR="00784278" w:rsidRPr="000E011D" w:rsidTr="00021708">
        <w:trPr>
          <w:trHeight w:val="295"/>
        </w:trPr>
        <w:tc>
          <w:tcPr>
            <w:tcW w:w="534" w:type="dxa"/>
          </w:tcPr>
          <w:p w:rsidR="00784278" w:rsidRPr="000E011D" w:rsidRDefault="00784278" w:rsidP="00B52070">
            <w:pPr>
              <w:spacing w:after="0"/>
              <w:jc w:val="center"/>
              <w:rPr>
                <w:rFonts w:ascii="Times New Roman" w:hAnsi="Times New Roman" w:cs="Times New Roman"/>
                <w:b/>
                <w:sz w:val="20"/>
                <w:szCs w:val="20"/>
                <w:lang w:val="en-US"/>
              </w:rPr>
            </w:pPr>
            <w:r w:rsidRPr="000E011D">
              <w:rPr>
                <w:rFonts w:ascii="Times New Roman" w:hAnsi="Times New Roman" w:cs="Times New Roman"/>
                <w:b/>
                <w:sz w:val="20"/>
                <w:szCs w:val="20"/>
                <w:lang w:val="en-US"/>
              </w:rPr>
              <w:t>7</w:t>
            </w:r>
          </w:p>
        </w:tc>
        <w:tc>
          <w:tcPr>
            <w:tcW w:w="5811" w:type="dxa"/>
            <w:gridSpan w:val="3"/>
          </w:tcPr>
          <w:p w:rsidR="00784278" w:rsidRPr="000E011D" w:rsidRDefault="00784278" w:rsidP="00B52070">
            <w:pPr>
              <w:rPr>
                <w:rFonts w:ascii="Times New Roman" w:hAnsi="Times New Roman" w:cs="Times New Roman"/>
                <w:sz w:val="20"/>
                <w:szCs w:val="20"/>
              </w:rPr>
            </w:pPr>
            <w:proofErr w:type="spellStart"/>
            <w:r w:rsidRPr="000E011D">
              <w:rPr>
                <w:rFonts w:ascii="Times New Roman" w:hAnsi="Times New Roman" w:cs="Times New Roman"/>
                <w:b/>
                <w:color w:val="002060"/>
                <w:sz w:val="20"/>
                <w:szCs w:val="20"/>
              </w:rPr>
              <w:t>Расклинка</w:t>
            </w:r>
            <w:proofErr w:type="spellEnd"/>
            <w:r w:rsidRPr="000E011D">
              <w:rPr>
                <w:rFonts w:ascii="Times New Roman" w:hAnsi="Times New Roman" w:cs="Times New Roman"/>
                <w:b/>
                <w:color w:val="002060"/>
                <w:sz w:val="20"/>
                <w:szCs w:val="20"/>
              </w:rPr>
              <w:t xml:space="preserve"> дверного  полотна</w:t>
            </w:r>
            <w:r w:rsidRPr="000E011D">
              <w:rPr>
                <w:rFonts w:ascii="Times New Roman" w:hAnsi="Times New Roman" w:cs="Times New Roman"/>
                <w:sz w:val="20"/>
                <w:szCs w:val="20"/>
              </w:rPr>
              <w:t xml:space="preserve"> (</w:t>
            </w:r>
            <w:proofErr w:type="spellStart"/>
            <w:r w:rsidRPr="000E011D">
              <w:rPr>
                <w:rFonts w:ascii="Times New Roman" w:hAnsi="Times New Roman" w:cs="Times New Roman"/>
                <w:sz w:val="20"/>
                <w:szCs w:val="20"/>
              </w:rPr>
              <w:t>тахозка</w:t>
            </w:r>
            <w:proofErr w:type="spellEnd"/>
            <w:r w:rsidRPr="000E011D">
              <w:rPr>
                <w:rFonts w:ascii="Times New Roman" w:hAnsi="Times New Roman" w:cs="Times New Roman"/>
                <w:sz w:val="20"/>
                <w:szCs w:val="20"/>
              </w:rPr>
              <w:t>)</w:t>
            </w:r>
          </w:p>
        </w:tc>
        <w:tc>
          <w:tcPr>
            <w:tcW w:w="1134" w:type="dxa"/>
            <w:gridSpan w:val="2"/>
          </w:tcPr>
          <w:p w:rsidR="00784278" w:rsidRPr="000E011D" w:rsidRDefault="00784278" w:rsidP="00B52070">
            <w:pPr>
              <w:jc w:val="center"/>
              <w:rPr>
                <w:rFonts w:ascii="Times New Roman" w:hAnsi="Times New Roman" w:cs="Times New Roman"/>
                <w:sz w:val="20"/>
                <w:szCs w:val="20"/>
              </w:rPr>
            </w:pPr>
            <w:r w:rsidRPr="000E011D">
              <w:rPr>
                <w:rFonts w:ascii="Times New Roman" w:hAnsi="Times New Roman" w:cs="Times New Roman"/>
                <w:sz w:val="20"/>
                <w:szCs w:val="20"/>
              </w:rPr>
              <w:t>1 шт</w:t>
            </w:r>
            <w:r w:rsidR="007D5312" w:rsidRPr="000E011D">
              <w:rPr>
                <w:rFonts w:ascii="Times New Roman" w:hAnsi="Times New Roman" w:cs="Times New Roman"/>
                <w:sz w:val="20"/>
                <w:szCs w:val="20"/>
              </w:rPr>
              <w:t>.</w:t>
            </w:r>
          </w:p>
        </w:tc>
        <w:tc>
          <w:tcPr>
            <w:tcW w:w="1134" w:type="dxa"/>
          </w:tcPr>
          <w:p w:rsidR="00784278" w:rsidRPr="000E011D" w:rsidRDefault="00784278" w:rsidP="00B52070">
            <w:pPr>
              <w:jc w:val="center"/>
              <w:rPr>
                <w:rFonts w:ascii="Times New Roman" w:hAnsi="Times New Roman" w:cs="Times New Roman"/>
                <w:sz w:val="20"/>
                <w:szCs w:val="20"/>
              </w:rPr>
            </w:pPr>
          </w:p>
        </w:tc>
        <w:tc>
          <w:tcPr>
            <w:tcW w:w="1276" w:type="dxa"/>
          </w:tcPr>
          <w:p w:rsidR="00784278" w:rsidRPr="000E011D" w:rsidRDefault="00784278" w:rsidP="00B52070">
            <w:pPr>
              <w:jc w:val="center"/>
              <w:rPr>
                <w:rFonts w:ascii="Times New Roman" w:hAnsi="Times New Roman" w:cs="Times New Roman"/>
                <w:sz w:val="20"/>
                <w:szCs w:val="20"/>
              </w:rPr>
            </w:pPr>
          </w:p>
        </w:tc>
      </w:tr>
      <w:tr w:rsidR="00784278" w:rsidRPr="000E011D" w:rsidTr="00021708">
        <w:trPr>
          <w:trHeight w:val="295"/>
        </w:trPr>
        <w:tc>
          <w:tcPr>
            <w:tcW w:w="534" w:type="dxa"/>
          </w:tcPr>
          <w:p w:rsidR="00784278" w:rsidRPr="000E011D" w:rsidRDefault="00784278" w:rsidP="00B52070">
            <w:pPr>
              <w:spacing w:after="0"/>
              <w:jc w:val="center"/>
              <w:rPr>
                <w:rFonts w:ascii="Times New Roman" w:hAnsi="Times New Roman" w:cs="Times New Roman"/>
                <w:b/>
                <w:sz w:val="20"/>
                <w:szCs w:val="20"/>
                <w:lang w:val="en-US"/>
              </w:rPr>
            </w:pPr>
            <w:r w:rsidRPr="000E011D">
              <w:rPr>
                <w:rFonts w:ascii="Times New Roman" w:hAnsi="Times New Roman" w:cs="Times New Roman"/>
                <w:b/>
                <w:sz w:val="20"/>
                <w:szCs w:val="20"/>
                <w:lang w:val="en-US"/>
              </w:rPr>
              <w:t>8</w:t>
            </w:r>
          </w:p>
        </w:tc>
        <w:tc>
          <w:tcPr>
            <w:tcW w:w="5811" w:type="dxa"/>
            <w:gridSpan w:val="3"/>
          </w:tcPr>
          <w:p w:rsidR="00784278" w:rsidRPr="000E011D" w:rsidRDefault="00784278" w:rsidP="000E011D">
            <w:pPr>
              <w:spacing w:after="0"/>
              <w:rPr>
                <w:rFonts w:ascii="Times New Roman" w:hAnsi="Times New Roman" w:cs="Times New Roman"/>
                <w:b/>
                <w:color w:val="002060"/>
                <w:sz w:val="20"/>
                <w:szCs w:val="20"/>
              </w:rPr>
            </w:pPr>
            <w:r w:rsidRPr="000E011D">
              <w:rPr>
                <w:rFonts w:ascii="Times New Roman" w:hAnsi="Times New Roman" w:cs="Times New Roman"/>
                <w:b/>
                <w:color w:val="002060"/>
                <w:sz w:val="20"/>
                <w:szCs w:val="20"/>
              </w:rPr>
              <w:t xml:space="preserve">Монтаж </w:t>
            </w:r>
            <w:proofErr w:type="spellStart"/>
            <w:r w:rsidRPr="000E011D">
              <w:rPr>
                <w:rFonts w:ascii="Times New Roman" w:hAnsi="Times New Roman" w:cs="Times New Roman"/>
                <w:b/>
                <w:color w:val="002060"/>
                <w:sz w:val="20"/>
                <w:szCs w:val="20"/>
              </w:rPr>
              <w:t>ламбера</w:t>
            </w:r>
            <w:proofErr w:type="spellEnd"/>
            <w:r w:rsidRPr="000E011D">
              <w:rPr>
                <w:rFonts w:ascii="Times New Roman" w:hAnsi="Times New Roman" w:cs="Times New Roman"/>
                <w:b/>
                <w:color w:val="002060"/>
                <w:sz w:val="20"/>
                <w:szCs w:val="20"/>
              </w:rPr>
              <w:t xml:space="preserve"> </w:t>
            </w:r>
          </w:p>
          <w:p w:rsidR="00784278" w:rsidRPr="000E011D" w:rsidRDefault="00784278" w:rsidP="000E011D">
            <w:pPr>
              <w:spacing w:after="0"/>
              <w:rPr>
                <w:rFonts w:ascii="Times New Roman" w:hAnsi="Times New Roman" w:cs="Times New Roman"/>
                <w:sz w:val="20"/>
                <w:szCs w:val="20"/>
              </w:rPr>
            </w:pPr>
            <w:r w:rsidRPr="000E011D">
              <w:rPr>
                <w:rFonts w:ascii="Times New Roman" w:hAnsi="Times New Roman" w:cs="Times New Roman"/>
                <w:sz w:val="20"/>
                <w:szCs w:val="20"/>
              </w:rPr>
              <w:t>(панель, вместо стеклопакета)</w:t>
            </w:r>
          </w:p>
        </w:tc>
        <w:tc>
          <w:tcPr>
            <w:tcW w:w="1134" w:type="dxa"/>
            <w:gridSpan w:val="2"/>
          </w:tcPr>
          <w:p w:rsidR="00784278" w:rsidRPr="000E011D" w:rsidRDefault="0033470D" w:rsidP="00B52070">
            <w:pPr>
              <w:jc w:val="center"/>
              <w:rPr>
                <w:rFonts w:ascii="Times New Roman" w:hAnsi="Times New Roman" w:cs="Times New Roman"/>
                <w:sz w:val="20"/>
                <w:szCs w:val="20"/>
              </w:rPr>
            </w:pPr>
            <w:r w:rsidRPr="000E011D">
              <w:rPr>
                <w:rFonts w:ascii="Times New Roman" w:hAnsi="Times New Roman" w:cs="Times New Roman"/>
                <w:sz w:val="20"/>
                <w:szCs w:val="20"/>
              </w:rPr>
              <w:t>2</w:t>
            </w:r>
            <w:r w:rsidRPr="000E011D">
              <w:rPr>
                <w:rFonts w:ascii="Times New Roman" w:hAnsi="Times New Roman" w:cs="Times New Roman"/>
                <w:sz w:val="20"/>
                <w:szCs w:val="20"/>
                <w:lang w:val="en-US"/>
              </w:rPr>
              <w:t>8</w:t>
            </w:r>
            <w:r w:rsidR="00784278" w:rsidRPr="000E011D">
              <w:rPr>
                <w:rFonts w:ascii="Times New Roman" w:hAnsi="Times New Roman" w:cs="Times New Roman"/>
                <w:sz w:val="20"/>
                <w:szCs w:val="20"/>
              </w:rPr>
              <w:t xml:space="preserve"> </w:t>
            </w:r>
            <w:proofErr w:type="gramStart"/>
            <w:r w:rsidR="00784278" w:rsidRPr="000E011D">
              <w:rPr>
                <w:rFonts w:ascii="Times New Roman" w:hAnsi="Times New Roman" w:cs="Times New Roman"/>
                <w:sz w:val="20"/>
                <w:szCs w:val="20"/>
              </w:rPr>
              <w:t>п</w:t>
            </w:r>
            <w:proofErr w:type="gramEnd"/>
            <w:r w:rsidR="00784278" w:rsidRPr="000E011D">
              <w:rPr>
                <w:rFonts w:ascii="Times New Roman" w:hAnsi="Times New Roman" w:cs="Times New Roman"/>
                <w:sz w:val="20"/>
                <w:szCs w:val="20"/>
              </w:rPr>
              <w:t>/м</w:t>
            </w:r>
          </w:p>
        </w:tc>
        <w:tc>
          <w:tcPr>
            <w:tcW w:w="1134" w:type="dxa"/>
          </w:tcPr>
          <w:p w:rsidR="00784278" w:rsidRPr="000E011D" w:rsidRDefault="00784278" w:rsidP="00B52070">
            <w:pPr>
              <w:jc w:val="center"/>
              <w:rPr>
                <w:rFonts w:ascii="Times New Roman" w:hAnsi="Times New Roman" w:cs="Times New Roman"/>
                <w:sz w:val="20"/>
                <w:szCs w:val="20"/>
              </w:rPr>
            </w:pPr>
          </w:p>
        </w:tc>
        <w:tc>
          <w:tcPr>
            <w:tcW w:w="1276" w:type="dxa"/>
          </w:tcPr>
          <w:p w:rsidR="00784278" w:rsidRPr="000E011D" w:rsidRDefault="00784278" w:rsidP="00B52070">
            <w:pPr>
              <w:jc w:val="center"/>
              <w:rPr>
                <w:rFonts w:ascii="Times New Roman" w:hAnsi="Times New Roman" w:cs="Times New Roman"/>
                <w:sz w:val="20"/>
                <w:szCs w:val="20"/>
                <w:lang w:val="en-US"/>
              </w:rPr>
            </w:pPr>
          </w:p>
        </w:tc>
      </w:tr>
      <w:tr w:rsidR="00784278" w:rsidRPr="000E011D" w:rsidTr="000E011D">
        <w:trPr>
          <w:trHeight w:val="637"/>
        </w:trPr>
        <w:tc>
          <w:tcPr>
            <w:tcW w:w="534" w:type="dxa"/>
          </w:tcPr>
          <w:p w:rsidR="00784278" w:rsidRPr="000E011D" w:rsidRDefault="00784278" w:rsidP="00B52070">
            <w:pPr>
              <w:spacing w:after="0"/>
              <w:jc w:val="center"/>
              <w:rPr>
                <w:rFonts w:ascii="Times New Roman" w:hAnsi="Times New Roman" w:cs="Times New Roman"/>
                <w:b/>
                <w:sz w:val="20"/>
                <w:szCs w:val="20"/>
                <w:lang w:val="en-US"/>
              </w:rPr>
            </w:pPr>
            <w:r w:rsidRPr="000E011D">
              <w:rPr>
                <w:rFonts w:ascii="Times New Roman" w:hAnsi="Times New Roman" w:cs="Times New Roman"/>
                <w:b/>
                <w:sz w:val="20"/>
                <w:szCs w:val="20"/>
                <w:lang w:val="en-US"/>
              </w:rPr>
              <w:t>9</w:t>
            </w:r>
          </w:p>
        </w:tc>
        <w:tc>
          <w:tcPr>
            <w:tcW w:w="5811" w:type="dxa"/>
            <w:gridSpan w:val="3"/>
          </w:tcPr>
          <w:p w:rsidR="00FD3678" w:rsidRPr="00F8335C" w:rsidRDefault="00784278" w:rsidP="00FD3678">
            <w:pPr>
              <w:pStyle w:val="NormalWeb"/>
              <w:rPr>
                <w:color w:val="000000"/>
                <w:sz w:val="22"/>
                <w:szCs w:val="20"/>
              </w:rPr>
            </w:pPr>
            <w:r w:rsidRPr="000E011D">
              <w:rPr>
                <w:b/>
                <w:color w:val="002060"/>
                <w:sz w:val="20"/>
                <w:szCs w:val="20"/>
              </w:rPr>
              <w:t>Замена стеклопакета (20мм)</w:t>
            </w:r>
            <w:r w:rsidR="00FD3678" w:rsidRPr="000E011D">
              <w:rPr>
                <w:color w:val="000000"/>
                <w:sz w:val="20"/>
                <w:szCs w:val="20"/>
              </w:rPr>
              <w:t xml:space="preserve">  </w:t>
            </w:r>
            <w:r w:rsidR="00FD3678" w:rsidRPr="00F8335C">
              <w:rPr>
                <w:color w:val="000000"/>
                <w:sz w:val="22"/>
                <w:szCs w:val="20"/>
              </w:rPr>
              <w:t xml:space="preserve">в </w:t>
            </w:r>
            <w:proofErr w:type="gramStart"/>
            <w:r w:rsidR="00FD3678" w:rsidRPr="00F8335C">
              <w:rPr>
                <w:color w:val="000000"/>
                <w:sz w:val="22"/>
                <w:szCs w:val="20"/>
              </w:rPr>
              <w:t>см</w:t>
            </w:r>
            <w:proofErr w:type="gramEnd"/>
            <w:r w:rsidR="00FD3678" w:rsidRPr="00F8335C">
              <w:rPr>
                <w:color w:val="000000"/>
                <w:sz w:val="22"/>
                <w:szCs w:val="20"/>
              </w:rPr>
              <w:t xml:space="preserve"> 89,5х131. 70х131.</w:t>
            </w:r>
          </w:p>
          <w:p w:rsidR="00FD3678" w:rsidRPr="000E011D" w:rsidRDefault="00FD3678" w:rsidP="00FD3678">
            <w:pPr>
              <w:pStyle w:val="NormalWeb"/>
              <w:rPr>
                <w:color w:val="000000"/>
                <w:sz w:val="20"/>
                <w:szCs w:val="20"/>
              </w:rPr>
            </w:pPr>
            <w:r w:rsidRPr="00F8335C">
              <w:rPr>
                <w:color w:val="000000"/>
                <w:sz w:val="22"/>
                <w:szCs w:val="20"/>
              </w:rPr>
              <w:t> 51х122. 38х138. 71х40,</w:t>
            </w:r>
            <w:r w:rsidR="00F8335C" w:rsidRPr="00F8335C">
              <w:rPr>
                <w:color w:val="000000"/>
                <w:sz w:val="22"/>
                <w:szCs w:val="20"/>
              </w:rPr>
              <w:t>5. 76</w:t>
            </w:r>
            <w:r w:rsidR="00F8335C" w:rsidRPr="00F8335C">
              <w:rPr>
                <w:color w:val="000000"/>
                <w:sz w:val="22"/>
                <w:szCs w:val="20"/>
                <w:lang w:val="en-US"/>
              </w:rPr>
              <w:t xml:space="preserve"> x</w:t>
            </w:r>
            <w:r w:rsidR="00F8335C" w:rsidRPr="00F8335C">
              <w:rPr>
                <w:color w:val="000000"/>
                <w:sz w:val="22"/>
                <w:szCs w:val="20"/>
              </w:rPr>
              <w:t xml:space="preserve"> 131</w:t>
            </w:r>
            <w:r w:rsidR="00F8335C">
              <w:rPr>
                <w:color w:val="000000"/>
                <w:sz w:val="20"/>
                <w:szCs w:val="20"/>
              </w:rPr>
              <w:t>.</w:t>
            </w:r>
          </w:p>
          <w:p w:rsidR="00784278" w:rsidRPr="000E011D" w:rsidRDefault="00784278" w:rsidP="00FD3678">
            <w:pPr>
              <w:rPr>
                <w:rFonts w:ascii="Times New Roman" w:hAnsi="Times New Roman" w:cs="Times New Roman"/>
                <w:b/>
                <w:color w:val="002060"/>
                <w:sz w:val="20"/>
                <w:szCs w:val="20"/>
              </w:rPr>
            </w:pPr>
          </w:p>
        </w:tc>
        <w:tc>
          <w:tcPr>
            <w:tcW w:w="1134" w:type="dxa"/>
            <w:gridSpan w:val="2"/>
          </w:tcPr>
          <w:p w:rsidR="00784278" w:rsidRPr="000E011D" w:rsidRDefault="002F03E6" w:rsidP="00B52070">
            <w:pPr>
              <w:jc w:val="center"/>
              <w:rPr>
                <w:rFonts w:ascii="Times New Roman" w:hAnsi="Times New Roman" w:cs="Times New Roman"/>
                <w:sz w:val="20"/>
                <w:szCs w:val="20"/>
              </w:rPr>
            </w:pPr>
            <w:r w:rsidRPr="000E011D">
              <w:rPr>
                <w:rFonts w:ascii="Times New Roman" w:hAnsi="Times New Roman" w:cs="Times New Roman"/>
                <w:sz w:val="20"/>
                <w:szCs w:val="20"/>
              </w:rPr>
              <w:t>6</w:t>
            </w:r>
            <w:r w:rsidR="00784278" w:rsidRPr="000E011D">
              <w:rPr>
                <w:rFonts w:ascii="Times New Roman" w:hAnsi="Times New Roman" w:cs="Times New Roman"/>
                <w:sz w:val="20"/>
                <w:szCs w:val="20"/>
              </w:rPr>
              <w:t xml:space="preserve"> шт</w:t>
            </w:r>
            <w:r w:rsidR="007D5312" w:rsidRPr="000E011D">
              <w:rPr>
                <w:rFonts w:ascii="Times New Roman" w:hAnsi="Times New Roman" w:cs="Times New Roman"/>
                <w:sz w:val="20"/>
                <w:szCs w:val="20"/>
              </w:rPr>
              <w:t>.</w:t>
            </w:r>
          </w:p>
        </w:tc>
        <w:tc>
          <w:tcPr>
            <w:tcW w:w="1134" w:type="dxa"/>
          </w:tcPr>
          <w:p w:rsidR="00784278" w:rsidRPr="000E011D" w:rsidRDefault="00784278" w:rsidP="00B52070">
            <w:pPr>
              <w:jc w:val="center"/>
              <w:rPr>
                <w:rFonts w:ascii="Times New Roman" w:hAnsi="Times New Roman" w:cs="Times New Roman"/>
                <w:sz w:val="20"/>
                <w:szCs w:val="20"/>
              </w:rPr>
            </w:pPr>
          </w:p>
        </w:tc>
        <w:tc>
          <w:tcPr>
            <w:tcW w:w="1276" w:type="dxa"/>
          </w:tcPr>
          <w:p w:rsidR="00784278" w:rsidRPr="000E011D" w:rsidRDefault="00784278" w:rsidP="00B52070">
            <w:pPr>
              <w:jc w:val="center"/>
              <w:rPr>
                <w:rFonts w:ascii="Times New Roman" w:hAnsi="Times New Roman" w:cs="Times New Roman"/>
                <w:sz w:val="20"/>
                <w:szCs w:val="20"/>
              </w:rPr>
            </w:pPr>
          </w:p>
        </w:tc>
      </w:tr>
      <w:tr w:rsidR="00E746F0" w:rsidRPr="000E011D" w:rsidTr="00021708">
        <w:trPr>
          <w:trHeight w:val="295"/>
        </w:trPr>
        <w:tc>
          <w:tcPr>
            <w:tcW w:w="534" w:type="dxa"/>
          </w:tcPr>
          <w:p w:rsidR="00E746F0" w:rsidRPr="000E011D" w:rsidRDefault="00E746F0" w:rsidP="00B52070">
            <w:pPr>
              <w:spacing w:after="0"/>
              <w:jc w:val="center"/>
              <w:rPr>
                <w:rFonts w:ascii="Times New Roman" w:hAnsi="Times New Roman" w:cs="Times New Roman"/>
                <w:b/>
                <w:sz w:val="20"/>
                <w:szCs w:val="20"/>
              </w:rPr>
            </w:pPr>
            <w:r w:rsidRPr="000E011D">
              <w:rPr>
                <w:rFonts w:ascii="Times New Roman" w:hAnsi="Times New Roman" w:cs="Times New Roman"/>
                <w:b/>
                <w:sz w:val="20"/>
                <w:szCs w:val="20"/>
              </w:rPr>
              <w:t>10</w:t>
            </w:r>
          </w:p>
        </w:tc>
        <w:tc>
          <w:tcPr>
            <w:tcW w:w="5811" w:type="dxa"/>
            <w:gridSpan w:val="3"/>
          </w:tcPr>
          <w:p w:rsidR="00E746F0" w:rsidRPr="000E011D" w:rsidRDefault="002D1AF9" w:rsidP="002D1AF9">
            <w:pPr>
              <w:rPr>
                <w:rFonts w:ascii="Times New Roman" w:hAnsi="Times New Roman" w:cs="Times New Roman"/>
                <w:b/>
                <w:color w:val="002060"/>
                <w:sz w:val="20"/>
                <w:szCs w:val="20"/>
              </w:rPr>
            </w:pPr>
            <w:r w:rsidRPr="000E011D">
              <w:rPr>
                <w:rFonts w:ascii="Times New Roman" w:hAnsi="Times New Roman" w:cs="Times New Roman"/>
                <w:b/>
                <w:color w:val="002060"/>
                <w:sz w:val="20"/>
                <w:szCs w:val="20"/>
              </w:rPr>
              <w:t>Изготовление,  установка в пластиковой перегородке открываемое окно, открывание правое.  Размер окна</w:t>
            </w:r>
            <w:r w:rsidR="00FD3678" w:rsidRPr="000E011D">
              <w:rPr>
                <w:rFonts w:ascii="Times New Roman" w:hAnsi="Times New Roman" w:cs="Times New Roman"/>
                <w:b/>
                <w:color w:val="002060"/>
                <w:sz w:val="20"/>
                <w:szCs w:val="20"/>
              </w:rPr>
              <w:t xml:space="preserve"> </w:t>
            </w:r>
            <w:r w:rsidRPr="000E011D">
              <w:rPr>
                <w:rFonts w:ascii="Times New Roman" w:hAnsi="Times New Roman" w:cs="Times New Roman"/>
                <w:b/>
                <w:color w:val="002060"/>
                <w:sz w:val="20"/>
                <w:szCs w:val="20"/>
              </w:rPr>
              <w:t xml:space="preserve"> </w:t>
            </w:r>
            <w:r w:rsidR="00FD3678" w:rsidRPr="000E011D">
              <w:rPr>
                <w:rFonts w:ascii="Times New Roman" w:hAnsi="Times New Roman" w:cs="Times New Roman"/>
                <w:color w:val="000000"/>
                <w:sz w:val="20"/>
                <w:szCs w:val="20"/>
              </w:rPr>
              <w:t xml:space="preserve"> 78см х 131см.</w:t>
            </w:r>
          </w:p>
        </w:tc>
        <w:tc>
          <w:tcPr>
            <w:tcW w:w="1134" w:type="dxa"/>
            <w:gridSpan w:val="2"/>
          </w:tcPr>
          <w:p w:rsidR="00E746F0" w:rsidRPr="000E011D" w:rsidRDefault="00FD3678" w:rsidP="00B52070">
            <w:pPr>
              <w:jc w:val="center"/>
              <w:rPr>
                <w:rFonts w:ascii="Times New Roman" w:hAnsi="Times New Roman" w:cs="Times New Roman"/>
                <w:sz w:val="20"/>
                <w:szCs w:val="20"/>
              </w:rPr>
            </w:pPr>
            <w:r w:rsidRPr="000E011D">
              <w:rPr>
                <w:rFonts w:ascii="Times New Roman" w:hAnsi="Times New Roman" w:cs="Times New Roman"/>
                <w:sz w:val="20"/>
                <w:szCs w:val="20"/>
              </w:rPr>
              <w:t>1шт.</w:t>
            </w:r>
          </w:p>
        </w:tc>
        <w:tc>
          <w:tcPr>
            <w:tcW w:w="1134" w:type="dxa"/>
          </w:tcPr>
          <w:p w:rsidR="00E746F0" w:rsidRPr="000E011D" w:rsidRDefault="00E746F0" w:rsidP="00B52070">
            <w:pPr>
              <w:jc w:val="center"/>
              <w:rPr>
                <w:rFonts w:ascii="Times New Roman" w:hAnsi="Times New Roman" w:cs="Times New Roman"/>
                <w:sz w:val="20"/>
                <w:szCs w:val="20"/>
              </w:rPr>
            </w:pPr>
          </w:p>
        </w:tc>
        <w:tc>
          <w:tcPr>
            <w:tcW w:w="1276" w:type="dxa"/>
          </w:tcPr>
          <w:p w:rsidR="00E746F0" w:rsidRPr="000E011D" w:rsidRDefault="00E746F0" w:rsidP="00B52070">
            <w:pPr>
              <w:jc w:val="center"/>
              <w:rPr>
                <w:rFonts w:ascii="Times New Roman" w:hAnsi="Times New Roman" w:cs="Times New Roman"/>
                <w:sz w:val="20"/>
                <w:szCs w:val="20"/>
              </w:rPr>
            </w:pPr>
          </w:p>
        </w:tc>
      </w:tr>
      <w:tr w:rsidR="0033470D" w:rsidRPr="000E011D" w:rsidTr="0033470D">
        <w:trPr>
          <w:trHeight w:val="262"/>
        </w:trPr>
        <w:tc>
          <w:tcPr>
            <w:tcW w:w="766" w:type="dxa"/>
            <w:gridSpan w:val="2"/>
            <w:vMerge w:val="restart"/>
            <w:tcBorders>
              <w:right w:val="nil"/>
            </w:tcBorders>
          </w:tcPr>
          <w:p w:rsidR="0033470D" w:rsidRPr="000E011D" w:rsidRDefault="0033470D" w:rsidP="00B52070">
            <w:pPr>
              <w:tabs>
                <w:tab w:val="center" w:pos="459"/>
              </w:tabs>
              <w:spacing w:after="0"/>
              <w:jc w:val="right"/>
              <w:rPr>
                <w:rFonts w:ascii="Times New Roman" w:hAnsi="Times New Roman" w:cs="Times New Roman"/>
                <w:b/>
                <w:color w:val="C00000"/>
                <w:sz w:val="20"/>
                <w:szCs w:val="20"/>
              </w:rPr>
            </w:pPr>
          </w:p>
        </w:tc>
        <w:tc>
          <w:tcPr>
            <w:tcW w:w="7847" w:type="dxa"/>
            <w:gridSpan w:val="5"/>
            <w:tcBorders>
              <w:top w:val="nil"/>
              <w:left w:val="nil"/>
              <w:bottom w:val="nil"/>
            </w:tcBorders>
          </w:tcPr>
          <w:p w:rsidR="0033470D" w:rsidRPr="000E011D" w:rsidRDefault="0033470D" w:rsidP="00B52070">
            <w:pPr>
              <w:tabs>
                <w:tab w:val="center" w:pos="459"/>
              </w:tabs>
              <w:spacing w:after="0"/>
              <w:jc w:val="right"/>
              <w:rPr>
                <w:rFonts w:ascii="Times New Roman" w:hAnsi="Times New Roman" w:cs="Times New Roman"/>
                <w:color w:val="000000" w:themeColor="text1"/>
                <w:sz w:val="20"/>
                <w:szCs w:val="20"/>
              </w:rPr>
            </w:pPr>
          </w:p>
        </w:tc>
        <w:tc>
          <w:tcPr>
            <w:tcW w:w="1276" w:type="dxa"/>
            <w:vMerge w:val="restart"/>
          </w:tcPr>
          <w:p w:rsidR="0033470D" w:rsidRPr="000E011D" w:rsidRDefault="0033470D" w:rsidP="0033470D">
            <w:pPr>
              <w:jc w:val="center"/>
              <w:rPr>
                <w:rFonts w:ascii="Times New Roman" w:hAnsi="Times New Roman" w:cs="Times New Roman"/>
                <w:b/>
                <w:color w:val="000000" w:themeColor="text1"/>
                <w:sz w:val="20"/>
                <w:szCs w:val="20"/>
              </w:rPr>
            </w:pPr>
          </w:p>
        </w:tc>
      </w:tr>
      <w:tr w:rsidR="0033470D" w:rsidRPr="000E011D" w:rsidTr="0033470D">
        <w:trPr>
          <w:trHeight w:val="262"/>
        </w:trPr>
        <w:tc>
          <w:tcPr>
            <w:tcW w:w="766" w:type="dxa"/>
            <w:gridSpan w:val="2"/>
            <w:vMerge/>
            <w:tcBorders>
              <w:right w:val="nil"/>
            </w:tcBorders>
          </w:tcPr>
          <w:p w:rsidR="0033470D" w:rsidRPr="000E011D" w:rsidRDefault="0033470D" w:rsidP="00B52070">
            <w:pPr>
              <w:tabs>
                <w:tab w:val="center" w:pos="459"/>
              </w:tabs>
              <w:spacing w:after="0"/>
              <w:jc w:val="right"/>
              <w:rPr>
                <w:rFonts w:ascii="Times New Roman" w:hAnsi="Times New Roman" w:cs="Times New Roman"/>
                <w:b/>
                <w:color w:val="C00000"/>
                <w:sz w:val="20"/>
                <w:szCs w:val="20"/>
              </w:rPr>
            </w:pPr>
          </w:p>
        </w:tc>
        <w:tc>
          <w:tcPr>
            <w:tcW w:w="7847" w:type="dxa"/>
            <w:gridSpan w:val="5"/>
            <w:tcBorders>
              <w:top w:val="nil"/>
              <w:left w:val="nil"/>
              <w:bottom w:val="nil"/>
            </w:tcBorders>
          </w:tcPr>
          <w:p w:rsidR="0033470D" w:rsidRPr="000E011D" w:rsidRDefault="0033470D" w:rsidP="00B52070">
            <w:pPr>
              <w:tabs>
                <w:tab w:val="center" w:pos="459"/>
              </w:tabs>
              <w:spacing w:after="0"/>
              <w:jc w:val="right"/>
              <w:rPr>
                <w:rFonts w:ascii="Times New Roman" w:hAnsi="Times New Roman" w:cs="Times New Roman"/>
                <w:b/>
                <w:color w:val="000000" w:themeColor="text1"/>
                <w:sz w:val="20"/>
                <w:szCs w:val="20"/>
              </w:rPr>
            </w:pPr>
          </w:p>
        </w:tc>
        <w:tc>
          <w:tcPr>
            <w:tcW w:w="1276" w:type="dxa"/>
            <w:vMerge/>
          </w:tcPr>
          <w:p w:rsidR="0033470D" w:rsidRPr="000E011D" w:rsidRDefault="0033470D" w:rsidP="00784278">
            <w:pPr>
              <w:jc w:val="center"/>
              <w:rPr>
                <w:rFonts w:ascii="Times New Roman" w:hAnsi="Times New Roman" w:cs="Times New Roman"/>
                <w:color w:val="000000"/>
                <w:sz w:val="20"/>
                <w:szCs w:val="20"/>
              </w:rPr>
            </w:pPr>
          </w:p>
        </w:tc>
      </w:tr>
      <w:tr w:rsidR="0033470D" w:rsidRPr="000E011D" w:rsidTr="00784278">
        <w:trPr>
          <w:trHeight w:val="262"/>
        </w:trPr>
        <w:tc>
          <w:tcPr>
            <w:tcW w:w="766" w:type="dxa"/>
            <w:gridSpan w:val="2"/>
            <w:vMerge/>
          </w:tcPr>
          <w:p w:rsidR="0033470D" w:rsidRPr="000E011D" w:rsidRDefault="0033470D" w:rsidP="00B52070">
            <w:pPr>
              <w:tabs>
                <w:tab w:val="center" w:pos="459"/>
              </w:tabs>
              <w:spacing w:after="0"/>
              <w:jc w:val="right"/>
              <w:rPr>
                <w:rFonts w:ascii="Times New Roman" w:hAnsi="Times New Roman" w:cs="Times New Roman"/>
                <w:b/>
                <w:color w:val="C00000"/>
                <w:sz w:val="20"/>
                <w:szCs w:val="20"/>
              </w:rPr>
            </w:pPr>
          </w:p>
        </w:tc>
        <w:tc>
          <w:tcPr>
            <w:tcW w:w="7847" w:type="dxa"/>
            <w:gridSpan w:val="5"/>
            <w:tcBorders>
              <w:top w:val="nil"/>
            </w:tcBorders>
          </w:tcPr>
          <w:p w:rsidR="0033470D" w:rsidRPr="000E011D" w:rsidRDefault="00493B2F" w:rsidP="000E011D">
            <w:pPr>
              <w:tabs>
                <w:tab w:val="center" w:pos="459"/>
              </w:tabs>
              <w:spacing w:after="0"/>
              <w:rPr>
                <w:rFonts w:ascii="Times New Roman" w:hAnsi="Times New Roman" w:cs="Times New Roman"/>
                <w:b/>
                <w:color w:val="000000" w:themeColor="text1"/>
                <w:sz w:val="20"/>
                <w:szCs w:val="20"/>
              </w:rPr>
            </w:pPr>
            <w:r w:rsidRPr="000E011D">
              <w:rPr>
                <w:rFonts w:ascii="Times New Roman" w:hAnsi="Times New Roman" w:cs="Times New Roman"/>
                <w:b/>
                <w:color w:val="000000" w:themeColor="text1"/>
                <w:sz w:val="20"/>
                <w:szCs w:val="20"/>
              </w:rPr>
              <w:t>Итого</w:t>
            </w:r>
          </w:p>
        </w:tc>
        <w:tc>
          <w:tcPr>
            <w:tcW w:w="1276" w:type="dxa"/>
            <w:vMerge/>
          </w:tcPr>
          <w:p w:rsidR="0033470D" w:rsidRPr="000E011D" w:rsidRDefault="0033470D" w:rsidP="00784278">
            <w:pPr>
              <w:jc w:val="center"/>
              <w:rPr>
                <w:rFonts w:ascii="Times New Roman" w:hAnsi="Times New Roman" w:cs="Times New Roman"/>
                <w:color w:val="000000"/>
                <w:sz w:val="20"/>
                <w:szCs w:val="20"/>
              </w:rPr>
            </w:pPr>
          </w:p>
        </w:tc>
      </w:tr>
    </w:tbl>
    <w:p w:rsidR="0033470D" w:rsidRPr="000E011D" w:rsidRDefault="0033470D">
      <w:pPr>
        <w:rPr>
          <w:rFonts w:ascii="Times New Roman" w:hAnsi="Times New Roman" w:cs="Times New Roman"/>
          <w:sz w:val="20"/>
          <w:szCs w:val="20"/>
        </w:rPr>
      </w:pPr>
    </w:p>
    <w:p w:rsidR="00CF0F75" w:rsidRPr="00BD3AAD" w:rsidRDefault="00CF0F75" w:rsidP="00CF0F75">
      <w:pPr>
        <w:rPr>
          <w:b/>
        </w:rPr>
      </w:pPr>
      <w:r>
        <w:rPr>
          <w:b/>
        </w:rPr>
        <w:t>Дополнительные требования к работам и исполнителю:</w:t>
      </w:r>
    </w:p>
    <w:p w:rsidR="00CF0F75" w:rsidRDefault="00CF0F75" w:rsidP="00CF0F75">
      <w:pPr>
        <w:ind w:left="-180"/>
        <w:rPr>
          <w:b/>
        </w:rPr>
      </w:pPr>
      <w:r>
        <w:rPr>
          <w:b/>
        </w:rPr>
        <w:t>Учесть пропускной режим на объекте и доступа к объекту.</w:t>
      </w:r>
    </w:p>
    <w:p w:rsidR="00CF0F75" w:rsidRDefault="00CF0F75" w:rsidP="00CF0F75">
      <w:pPr>
        <w:numPr>
          <w:ilvl w:val="0"/>
          <w:numId w:val="1"/>
        </w:numPr>
        <w:tabs>
          <w:tab w:val="num" w:pos="180"/>
        </w:tabs>
        <w:spacing w:after="0" w:line="228" w:lineRule="auto"/>
        <w:ind w:left="180"/>
      </w:pPr>
      <w:r>
        <w:t xml:space="preserve">Предусмотреть производство работ в рабочее и внерабочее время, а так же выходные или праздничные  дни, либо в ночное время с 19-00 до 07-00 утра для обеспечения безостановочного  производственного процесса компании </w:t>
      </w:r>
    </w:p>
    <w:p w:rsidR="00CF0F75" w:rsidRDefault="00CF0F75" w:rsidP="00CF0F75">
      <w:pPr>
        <w:numPr>
          <w:ilvl w:val="0"/>
          <w:numId w:val="1"/>
        </w:numPr>
        <w:tabs>
          <w:tab w:val="num" w:pos="180"/>
        </w:tabs>
        <w:spacing w:after="0" w:line="228" w:lineRule="auto"/>
        <w:ind w:left="180"/>
      </w:pPr>
      <w:r>
        <w:lastRenderedPageBreak/>
        <w:t>Предусмотреть вывоз и утилизацию строительного мусора, остатков использованных материалов и оборудования с объекта</w:t>
      </w:r>
    </w:p>
    <w:p w:rsidR="00CF0F75" w:rsidRDefault="00CF0F75" w:rsidP="00CF0F75">
      <w:pPr>
        <w:numPr>
          <w:ilvl w:val="0"/>
          <w:numId w:val="1"/>
        </w:numPr>
        <w:tabs>
          <w:tab w:val="num" w:pos="180"/>
        </w:tabs>
        <w:spacing w:after="0" w:line="228" w:lineRule="auto"/>
        <w:ind w:left="180"/>
      </w:pPr>
      <w:r>
        <w:t>Обеспечить  соблюдение чистоты оборудования, мебели, инвентаря и помещении в здании во время  проведения ремонтных работ, и по завершению ремонтных работ.</w:t>
      </w:r>
    </w:p>
    <w:p w:rsidR="00CF0F75" w:rsidRDefault="00CF0F75" w:rsidP="00CF0F75">
      <w:pPr>
        <w:numPr>
          <w:ilvl w:val="0"/>
          <w:numId w:val="1"/>
        </w:numPr>
        <w:tabs>
          <w:tab w:val="num" w:pos="180"/>
        </w:tabs>
        <w:spacing w:after="0" w:line="240" w:lineRule="auto"/>
        <w:ind w:left="180"/>
      </w:pPr>
      <w:r>
        <w:t>При производстве работ предусмотреть защиту  мебели и оборудования, а также напольного  покрытия, плинтусов, окон, дверей и т.д. от пыли, пятен  и грязи.</w:t>
      </w:r>
    </w:p>
    <w:p w:rsidR="00CF0F75" w:rsidRDefault="00CF0F75" w:rsidP="00CF0F75">
      <w:pPr>
        <w:numPr>
          <w:ilvl w:val="0"/>
          <w:numId w:val="2"/>
        </w:numPr>
        <w:tabs>
          <w:tab w:val="num" w:pos="180"/>
        </w:tabs>
        <w:spacing w:after="0" w:line="240" w:lineRule="auto"/>
        <w:ind w:left="180"/>
      </w:pPr>
      <w:r>
        <w:t xml:space="preserve">Все используемые строительные и прочие материалы и работы должны соответствовать ГОСТ и СНиП РК. </w:t>
      </w:r>
    </w:p>
    <w:p w:rsidR="00CF0F75" w:rsidRDefault="00CF0F75" w:rsidP="00CF0F75">
      <w:pPr>
        <w:numPr>
          <w:ilvl w:val="0"/>
          <w:numId w:val="2"/>
        </w:numPr>
        <w:tabs>
          <w:tab w:val="num" w:pos="180"/>
        </w:tabs>
        <w:spacing w:after="0" w:line="240" w:lineRule="auto"/>
        <w:ind w:left="180"/>
      </w:pPr>
      <w:r>
        <w:t>Приложить  коммерческое  предложение, расчеты производить исходя от данных указанных в настоящей тех. спецификации.</w:t>
      </w:r>
    </w:p>
    <w:p w:rsidR="002D1AF9" w:rsidRDefault="00CF0F75" w:rsidP="002D1AF9">
      <w:pPr>
        <w:numPr>
          <w:ilvl w:val="0"/>
          <w:numId w:val="2"/>
        </w:numPr>
        <w:tabs>
          <w:tab w:val="num" w:pos="180"/>
        </w:tabs>
        <w:spacing w:after="0" w:line="240" w:lineRule="auto"/>
        <w:ind w:left="180"/>
      </w:pPr>
      <w:r>
        <w:t>Предоставить необходимые сертификаты на используемые материалы и оборудование на момент подписания договора.</w:t>
      </w:r>
    </w:p>
    <w:p w:rsidR="002D1AF9" w:rsidRDefault="002D1AF9" w:rsidP="002D1AF9">
      <w:pPr>
        <w:numPr>
          <w:ilvl w:val="0"/>
          <w:numId w:val="2"/>
        </w:numPr>
        <w:tabs>
          <w:tab w:val="num" w:pos="180"/>
        </w:tabs>
        <w:spacing w:after="0" w:line="240" w:lineRule="auto"/>
        <w:ind w:left="180"/>
      </w:pPr>
      <w:r>
        <w:t>Предусмотреть пропускной режим на контролируемую зону МАА</w:t>
      </w:r>
    </w:p>
    <w:p w:rsidR="00CF0F75" w:rsidRDefault="00CF0F75" w:rsidP="00CF0F75">
      <w:pPr>
        <w:numPr>
          <w:ilvl w:val="0"/>
          <w:numId w:val="2"/>
        </w:numPr>
        <w:tabs>
          <w:tab w:val="num" w:pos="180"/>
        </w:tabs>
        <w:spacing w:after="0" w:line="240" w:lineRule="auto"/>
        <w:ind w:left="180"/>
      </w:pPr>
      <w:r>
        <w:t xml:space="preserve">Согласовать  работы (виды работ, график работ, время проведения, кол-во работников, автотранспорт) с заявителем и административным отделом на момент подписания договора. </w:t>
      </w:r>
    </w:p>
    <w:p w:rsidR="00CF0F75" w:rsidRDefault="00CF0F75" w:rsidP="00CF0F75">
      <w:pPr>
        <w:numPr>
          <w:ilvl w:val="0"/>
          <w:numId w:val="2"/>
        </w:numPr>
        <w:tabs>
          <w:tab w:val="num" w:pos="180"/>
        </w:tabs>
        <w:spacing w:after="0" w:line="240" w:lineRule="auto"/>
        <w:ind w:left="180"/>
        <w:rPr>
          <w:b/>
          <w:u w:val="single"/>
        </w:rPr>
      </w:pPr>
      <w:r>
        <w:rPr>
          <w:b/>
          <w:u w:val="single"/>
        </w:rPr>
        <w:t>Все работы  и услуги должны соответствовать требованиям пожарной безопасности, техники безопасности и охраны труда, охраны окружающей среды.</w:t>
      </w:r>
    </w:p>
    <w:p w:rsidR="002D1AF9" w:rsidRDefault="002D1AF9">
      <w:pPr>
        <w:rPr>
          <w:b/>
        </w:rPr>
      </w:pPr>
    </w:p>
    <w:p w:rsidR="00F574CB" w:rsidRPr="00353CDE" w:rsidRDefault="00F574CB" w:rsidP="00F574CB">
      <w:pPr>
        <w:rPr>
          <w:b/>
        </w:rPr>
      </w:pPr>
      <w:r w:rsidRPr="00353CDE">
        <w:rPr>
          <w:b/>
        </w:rPr>
        <w:t>Ценовое предложение должно содержать следующее:</w:t>
      </w:r>
    </w:p>
    <w:p w:rsidR="00F574CB" w:rsidRPr="00353CDE" w:rsidRDefault="00F574CB" w:rsidP="00F574CB">
      <w:pPr>
        <w:rPr>
          <w:b/>
        </w:rPr>
      </w:pPr>
      <w:r w:rsidRPr="00353CDE">
        <w:rPr>
          <w:b/>
        </w:rPr>
        <w:t>1) техническую спецификацию;</w:t>
      </w:r>
    </w:p>
    <w:p w:rsidR="00F574CB" w:rsidRPr="00353CDE" w:rsidRDefault="00F574CB" w:rsidP="00F574CB">
      <w:pPr>
        <w:spacing w:before="120"/>
        <w:rPr>
          <w:b/>
        </w:rPr>
      </w:pPr>
      <w:r w:rsidRPr="00353CDE">
        <w:rPr>
          <w:b/>
        </w:rPr>
        <w:t>2)При составлении  коммерческого предложения, расчеты производить исходя от данных,  указанных в   тех. спецификации. Необходимо указать на ремонтные работы цену за 1 единицу работ и материалов, общую сумму и итоговую сумму, при этом итоговая сумма должна соответствовать сумме ценового предложения по лоту.</w:t>
      </w:r>
    </w:p>
    <w:p w:rsidR="00F574CB" w:rsidRPr="00353CDE" w:rsidRDefault="00F574CB" w:rsidP="00F574CB">
      <w:pPr>
        <w:spacing w:before="120"/>
        <w:ind w:hanging="709"/>
        <w:rPr>
          <w:b/>
        </w:rPr>
      </w:pPr>
      <w:r w:rsidRPr="00353CDE">
        <w:rPr>
          <w:b/>
        </w:rPr>
        <w:t xml:space="preserve">                При  понижении суммы ценового предложения по результатам торгов на понижение, при заключении    договора, цены за единицу   должны быть снижены пропорционально уровню снижения ценового  предложения до уровня ценового предложения на понижение цены.</w:t>
      </w:r>
    </w:p>
    <w:p w:rsidR="00F574CB" w:rsidRDefault="00F574CB" w:rsidP="00F574CB">
      <w:pPr>
        <w:rPr>
          <w:b/>
        </w:rPr>
      </w:pPr>
    </w:p>
    <w:p w:rsidR="00F574CB" w:rsidRPr="00353CDE" w:rsidRDefault="00F574CB" w:rsidP="00F574CB">
      <w:pPr>
        <w:rPr>
          <w:b/>
        </w:rPr>
      </w:pPr>
      <w:r w:rsidRPr="00353CDE">
        <w:rPr>
          <w:b/>
        </w:rPr>
        <w:t>3)Гарантия на работы и материалы не менее 12 месяцев с момента  подписания акта приемки товара.</w:t>
      </w:r>
    </w:p>
    <w:p w:rsidR="00F574CB" w:rsidRPr="0044796B" w:rsidRDefault="00F574CB" w:rsidP="00F574CB">
      <w:pPr>
        <w:sectPr w:rsidR="00F574CB" w:rsidRPr="0044796B" w:rsidSect="00353CDE">
          <w:pgSz w:w="12240" w:h="18720"/>
          <w:pgMar w:top="1134" w:right="1128" w:bottom="1440" w:left="1707" w:header="0" w:footer="0" w:gutter="0"/>
          <w:cols w:space="60"/>
          <w:noEndnote/>
        </w:sectPr>
      </w:pPr>
    </w:p>
    <w:p w:rsidR="002D1AF9" w:rsidRPr="00CF0F75" w:rsidRDefault="002D1AF9"/>
    <w:sectPr w:rsidR="002D1AF9" w:rsidRPr="00CF0F75" w:rsidSect="004B2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AB6"/>
    <w:multiLevelType w:val="hybridMultilevel"/>
    <w:tmpl w:val="2E061F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0031F4"/>
    <w:multiLevelType w:val="hybridMultilevel"/>
    <w:tmpl w:val="4432A59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78"/>
    <w:rsid w:val="0000339E"/>
    <w:rsid w:val="000257FE"/>
    <w:rsid w:val="000E011D"/>
    <w:rsid w:val="00194E8C"/>
    <w:rsid w:val="0027041F"/>
    <w:rsid w:val="002D1AF9"/>
    <w:rsid w:val="002F03E6"/>
    <w:rsid w:val="0033470D"/>
    <w:rsid w:val="003B5FD8"/>
    <w:rsid w:val="00457D71"/>
    <w:rsid w:val="00493B2F"/>
    <w:rsid w:val="004B2A1B"/>
    <w:rsid w:val="005902F1"/>
    <w:rsid w:val="0063485C"/>
    <w:rsid w:val="00672E64"/>
    <w:rsid w:val="007817AB"/>
    <w:rsid w:val="00784278"/>
    <w:rsid w:val="007D5312"/>
    <w:rsid w:val="00AB6EBF"/>
    <w:rsid w:val="00CF0F75"/>
    <w:rsid w:val="00E32910"/>
    <w:rsid w:val="00E746F0"/>
    <w:rsid w:val="00F31709"/>
    <w:rsid w:val="00F574CB"/>
    <w:rsid w:val="00F8335C"/>
    <w:rsid w:val="00FD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78"/>
    <w:rPr>
      <w:rFonts w:ascii="Tahoma" w:hAnsi="Tahoma" w:cs="Tahoma"/>
      <w:sz w:val="16"/>
      <w:szCs w:val="16"/>
    </w:rPr>
  </w:style>
  <w:style w:type="table" w:styleId="TableGrid">
    <w:name w:val="Table Grid"/>
    <w:basedOn w:val="TableNormal"/>
    <w:uiPriority w:val="39"/>
    <w:rsid w:val="0078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4278"/>
    <w:pPr>
      <w:tabs>
        <w:tab w:val="center" w:pos="4677"/>
        <w:tab w:val="right" w:pos="9355"/>
      </w:tabs>
      <w:spacing w:after="0" w:line="240" w:lineRule="auto"/>
    </w:pPr>
  </w:style>
  <w:style w:type="character" w:customStyle="1" w:styleId="FooterChar">
    <w:name w:val="Footer Char"/>
    <w:basedOn w:val="DefaultParagraphFont"/>
    <w:link w:val="Footer"/>
    <w:uiPriority w:val="99"/>
    <w:rsid w:val="00784278"/>
  </w:style>
  <w:style w:type="paragraph" w:styleId="ListParagraph">
    <w:name w:val="List Paragraph"/>
    <w:basedOn w:val="Normal"/>
    <w:uiPriority w:val="34"/>
    <w:qFormat/>
    <w:rsid w:val="002D1AF9"/>
    <w:pPr>
      <w:ind w:left="720"/>
      <w:contextualSpacing/>
    </w:pPr>
  </w:style>
  <w:style w:type="paragraph" w:styleId="NormalWeb">
    <w:name w:val="Normal (Web)"/>
    <w:basedOn w:val="Normal"/>
    <w:uiPriority w:val="99"/>
    <w:semiHidden/>
    <w:unhideWhenUsed/>
    <w:rsid w:val="00FD3678"/>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78"/>
    <w:rPr>
      <w:rFonts w:ascii="Tahoma" w:hAnsi="Tahoma" w:cs="Tahoma"/>
      <w:sz w:val="16"/>
      <w:szCs w:val="16"/>
    </w:rPr>
  </w:style>
  <w:style w:type="table" w:styleId="TableGrid">
    <w:name w:val="Table Grid"/>
    <w:basedOn w:val="TableNormal"/>
    <w:uiPriority w:val="39"/>
    <w:rsid w:val="0078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4278"/>
    <w:pPr>
      <w:tabs>
        <w:tab w:val="center" w:pos="4677"/>
        <w:tab w:val="right" w:pos="9355"/>
      </w:tabs>
      <w:spacing w:after="0" w:line="240" w:lineRule="auto"/>
    </w:pPr>
  </w:style>
  <w:style w:type="character" w:customStyle="1" w:styleId="FooterChar">
    <w:name w:val="Footer Char"/>
    <w:basedOn w:val="DefaultParagraphFont"/>
    <w:link w:val="Footer"/>
    <w:uiPriority w:val="99"/>
    <w:rsid w:val="00784278"/>
  </w:style>
  <w:style w:type="paragraph" w:styleId="ListParagraph">
    <w:name w:val="List Paragraph"/>
    <w:basedOn w:val="Normal"/>
    <w:uiPriority w:val="34"/>
    <w:qFormat/>
    <w:rsid w:val="002D1AF9"/>
    <w:pPr>
      <w:ind w:left="720"/>
      <w:contextualSpacing/>
    </w:pPr>
  </w:style>
  <w:style w:type="paragraph" w:styleId="NormalWeb">
    <w:name w:val="Normal (Web)"/>
    <w:basedOn w:val="Normal"/>
    <w:uiPriority w:val="99"/>
    <w:semiHidden/>
    <w:unhideWhenUsed/>
    <w:rsid w:val="00FD3678"/>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7201">
      <w:bodyDiv w:val="1"/>
      <w:marLeft w:val="0"/>
      <w:marRight w:val="0"/>
      <w:marTop w:val="0"/>
      <w:marBottom w:val="0"/>
      <w:divBdr>
        <w:top w:val="none" w:sz="0" w:space="0" w:color="auto"/>
        <w:left w:val="none" w:sz="0" w:space="0" w:color="auto"/>
        <w:bottom w:val="none" w:sz="0" w:space="0" w:color="auto"/>
        <w:right w:val="none" w:sz="0" w:space="0" w:color="auto"/>
      </w:divBdr>
    </w:div>
    <w:div w:id="18195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C8A7-14EE-4485-84AE-3AA4FDD3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2948</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Air Astana</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Andrey.gor</dc:creator>
  <cp:lastModifiedBy>Maksat Shapen</cp:lastModifiedBy>
  <cp:revision>2</cp:revision>
  <dcterms:created xsi:type="dcterms:W3CDTF">2016-04-12T07:55:00Z</dcterms:created>
  <dcterms:modified xsi:type="dcterms:W3CDTF">2016-04-12T07:55:00Z</dcterms:modified>
</cp:coreProperties>
</file>