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60" w:rsidRDefault="009F4D60" w:rsidP="009F4D60">
      <w:pPr>
        <w:jc w:val="center"/>
        <w:rPr>
          <w:b/>
          <w:sz w:val="28"/>
          <w:szCs w:val="28"/>
        </w:rPr>
      </w:pPr>
      <w:r w:rsidRPr="00BC4837">
        <w:rPr>
          <w:b/>
          <w:sz w:val="28"/>
          <w:szCs w:val="28"/>
        </w:rPr>
        <w:t>Техническ</w:t>
      </w:r>
      <w:r>
        <w:rPr>
          <w:b/>
          <w:sz w:val="28"/>
          <w:szCs w:val="28"/>
        </w:rPr>
        <w:t>ая спецификация закупаемых услуг</w:t>
      </w:r>
    </w:p>
    <w:p w:rsidR="009F4D60" w:rsidRDefault="009F4D60" w:rsidP="009F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всем лотам:</w:t>
      </w:r>
    </w:p>
    <w:p w:rsidR="009F4D60" w:rsidRPr="009F4D60" w:rsidRDefault="009F4D60" w:rsidP="009F4D60">
      <w:pPr>
        <w:rPr>
          <w:b/>
        </w:rPr>
      </w:pPr>
      <w:r>
        <w:rPr>
          <w:b/>
        </w:rPr>
        <w:t xml:space="preserve">Обязательное предоставление технической спецификации с указанием точного адреса автомойки. По запросу заказчика предоставить автомойку для осмотра в течение 3-х рабочих дней </w:t>
      </w:r>
      <w:r w:rsidRPr="006D36A8">
        <w:rPr>
          <w:b/>
        </w:rPr>
        <w:t>после вскрытия заявок</w:t>
      </w:r>
    </w:p>
    <w:p w:rsidR="009F4D60" w:rsidRDefault="009F4D60" w:rsidP="009F4D60">
      <w:pPr>
        <w:rPr>
          <w:b/>
        </w:rPr>
      </w:pPr>
      <w:r>
        <w:rPr>
          <w:b/>
        </w:rPr>
        <w:t>В технической спецификации необходимо у</w:t>
      </w:r>
      <w:r w:rsidR="00F05A78">
        <w:rPr>
          <w:b/>
        </w:rPr>
        <w:t>казать цену за одну мойку, общие суммы</w:t>
      </w:r>
      <w:r>
        <w:rPr>
          <w:b/>
        </w:rPr>
        <w:t xml:space="preserve"> и итоговую сумму. При этом итоговая сумма должна соответствовать сумме ценового предложения по лоту.</w:t>
      </w:r>
    </w:p>
    <w:p w:rsidR="009F4D60" w:rsidRDefault="009F4D60" w:rsidP="009F4D60">
      <w:pPr>
        <w:rPr>
          <w:b/>
        </w:rPr>
      </w:pPr>
      <w:r>
        <w:rPr>
          <w:b/>
        </w:rPr>
        <w:t>При понижении суммы ценового предложения по результатам торгов на понижение, при заключении договора, цены за единицу каждой услуги должны быть снижены пропорционально уровню снижения ценового предложения.</w:t>
      </w:r>
    </w:p>
    <w:p w:rsidR="009F4D60" w:rsidRDefault="009F4D60" w:rsidP="009F4D60">
      <w:pPr>
        <w:rPr>
          <w:b/>
        </w:rPr>
      </w:pPr>
    </w:p>
    <w:p w:rsidR="00BC4837" w:rsidRDefault="009F4D60" w:rsidP="002B1809">
      <w:pPr>
        <w:rPr>
          <w:ins w:id="0" w:author="Akhmetzhan Iliyev" w:date="2018-11-07T16:53:00Z"/>
          <w:sz w:val="28"/>
          <w:szCs w:val="28"/>
          <w:lang w:val="en-US"/>
        </w:rPr>
      </w:pPr>
      <w:r>
        <w:t xml:space="preserve">              </w:t>
      </w:r>
      <w:r w:rsidRPr="00805337">
        <w:rPr>
          <w:sz w:val="28"/>
          <w:szCs w:val="28"/>
        </w:rPr>
        <w:t>Общие требования</w:t>
      </w:r>
      <w:r>
        <w:rPr>
          <w:sz w:val="28"/>
          <w:szCs w:val="28"/>
        </w:rPr>
        <w:t>.</w:t>
      </w:r>
      <w:r w:rsidRPr="00805337">
        <w:rPr>
          <w:sz w:val="28"/>
          <w:szCs w:val="28"/>
        </w:rPr>
        <w:t xml:space="preserve"> </w:t>
      </w:r>
    </w:p>
    <w:p w:rsidR="0098479A" w:rsidRPr="0098479A" w:rsidRDefault="0098479A" w:rsidP="002B1809">
      <w:pPr>
        <w:rPr>
          <w:sz w:val="28"/>
          <w:szCs w:val="28"/>
          <w:lang w:val="en-US"/>
        </w:rPr>
      </w:pPr>
    </w:p>
    <w:p w:rsidR="00BC4E34" w:rsidRPr="005768E5" w:rsidRDefault="00BC4E34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Место оказания услуг – в радиусе не более </w:t>
      </w:r>
      <w:r w:rsidR="00B06676">
        <w:t>11</w:t>
      </w:r>
      <w:r w:rsidRPr="005768E5">
        <w:t xml:space="preserve"> км от Международного Аэропорта </w:t>
      </w:r>
      <w:r w:rsidR="00FB20C1">
        <w:t>Алматы</w:t>
      </w:r>
      <w:r w:rsidRPr="005768E5">
        <w:rPr>
          <w:lang w:val="kk-KZ"/>
        </w:rPr>
        <w:t>.</w:t>
      </w:r>
    </w:p>
    <w:p w:rsidR="00037180" w:rsidRPr="005768E5" w:rsidRDefault="00037180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t>Услуги мойки автомашин должны производиться в специализированных центрах мойки автомашин</w:t>
      </w:r>
      <w:r w:rsidRPr="005768E5">
        <w:rPr>
          <w:lang w:val="kk-KZ"/>
        </w:rPr>
        <w:t>.</w:t>
      </w:r>
    </w:p>
    <w:p w:rsidR="00037180" w:rsidRPr="005768E5" w:rsidRDefault="00037180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rPr>
          <w:lang w:val="kk-KZ"/>
        </w:rPr>
        <w:t xml:space="preserve">Наличие </w:t>
      </w:r>
      <w:r w:rsidRPr="005768E5">
        <w:t>разрешительных документов на деятельность</w:t>
      </w:r>
      <w:r w:rsidR="00BC4E34" w:rsidRPr="005768E5">
        <w:rPr>
          <w:lang w:val="kk-KZ"/>
        </w:rPr>
        <w:t>.</w:t>
      </w:r>
    </w:p>
    <w:p w:rsidR="00037180" w:rsidRPr="005768E5" w:rsidRDefault="00037180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Исполнитель должен иметь в наличии не менее </w:t>
      </w:r>
      <w:r w:rsidR="005B3DBC" w:rsidRPr="005B3DBC">
        <w:t>2</w:t>
      </w:r>
      <w:r w:rsidRPr="005768E5">
        <w:t>–х боксов с освещением, обеспеченных  холодной, горячей водой, а также оснащенными пылесосами со специальным оборудованием для мойки</w:t>
      </w:r>
      <w:r w:rsidRPr="005768E5">
        <w:rPr>
          <w:lang w:val="kk-KZ"/>
        </w:rPr>
        <w:t xml:space="preserve">, </w:t>
      </w:r>
      <w:r w:rsidRPr="005768E5">
        <w:t>моющими средствами</w:t>
      </w:r>
      <w:r w:rsidRPr="005768E5">
        <w:rPr>
          <w:lang w:val="kk-KZ"/>
        </w:rPr>
        <w:t xml:space="preserve"> и </w:t>
      </w:r>
      <w:r w:rsidRPr="005768E5">
        <w:t xml:space="preserve">расходных материалов, необходимых для осуществления процесса </w:t>
      </w:r>
      <w:r w:rsidRPr="005768E5">
        <w:rPr>
          <w:lang w:val="kk-KZ"/>
        </w:rPr>
        <w:t>мойки</w:t>
      </w:r>
      <w:r w:rsidRPr="005768E5">
        <w:t xml:space="preserve"> автомобилей</w:t>
      </w:r>
      <w:r w:rsidRPr="005768E5">
        <w:rPr>
          <w:lang w:val="kk-KZ"/>
        </w:rPr>
        <w:t>.</w:t>
      </w:r>
    </w:p>
    <w:p w:rsidR="00BC4E34" w:rsidRPr="005768E5" w:rsidRDefault="00BC4E34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Высота </w:t>
      </w:r>
      <w:r w:rsidR="00F113C7">
        <w:t>створ</w:t>
      </w:r>
      <w:r w:rsidR="00F05A78">
        <w:t>а</w:t>
      </w:r>
      <w:r w:rsidR="00F113C7">
        <w:t xml:space="preserve"> </w:t>
      </w:r>
      <w:r w:rsidRPr="005768E5">
        <w:t xml:space="preserve">ворот не менее </w:t>
      </w:r>
      <w:r w:rsidR="000413DF">
        <w:rPr>
          <w:lang w:val="kk-KZ"/>
        </w:rPr>
        <w:t>3</w:t>
      </w:r>
      <w:r w:rsidRPr="005768E5">
        <w:rPr>
          <w:lang w:val="kk-KZ"/>
        </w:rPr>
        <w:t>,5 м., ширина</w:t>
      </w:r>
      <w:r w:rsidR="00B06676">
        <w:t xml:space="preserve"> ворот</w:t>
      </w:r>
      <w:r w:rsidRPr="005768E5">
        <w:rPr>
          <w:lang w:val="kk-KZ"/>
        </w:rPr>
        <w:t xml:space="preserve"> не менее 3,5 м.</w:t>
      </w:r>
      <w:r w:rsidR="000413DF">
        <w:rPr>
          <w:lang w:val="kk-KZ"/>
        </w:rPr>
        <w:t>, глубина/длина бокса не менее 10</w:t>
      </w:r>
      <w:r w:rsidRPr="005768E5">
        <w:rPr>
          <w:lang w:val="kk-KZ"/>
        </w:rPr>
        <w:t xml:space="preserve"> м. </w:t>
      </w:r>
    </w:p>
    <w:p w:rsidR="00037180" w:rsidRPr="005768E5" w:rsidRDefault="00037180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t>Наличие обученных специалистов производящих наружную и внутреннюю мойку кузовов, салонов автомобилей.</w:t>
      </w:r>
    </w:p>
    <w:p w:rsidR="005E6B90" w:rsidRPr="005768E5" w:rsidRDefault="005E6B90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rPr>
          <w:lang w:val="kk-KZ"/>
        </w:rPr>
        <w:t xml:space="preserve">Наличие </w:t>
      </w:r>
      <w:r w:rsidR="00F26123">
        <w:rPr>
          <w:lang w:val="kk-KZ"/>
        </w:rPr>
        <w:t xml:space="preserve">ровных </w:t>
      </w:r>
      <w:proofErr w:type="spellStart"/>
      <w:r w:rsidR="000C604B" w:rsidRPr="005768E5">
        <w:t>ас</w:t>
      </w:r>
      <w:r w:rsidR="004C151D">
        <w:t>фальтированны</w:t>
      </w:r>
      <w:proofErr w:type="spellEnd"/>
      <w:r w:rsidRPr="005768E5">
        <w:rPr>
          <w:lang w:val="kk-KZ"/>
        </w:rPr>
        <w:t>х</w:t>
      </w:r>
      <w:r w:rsidRPr="005768E5">
        <w:t xml:space="preserve"> </w:t>
      </w:r>
      <w:r w:rsidR="000C604B" w:rsidRPr="005768E5">
        <w:t>подъездных</w:t>
      </w:r>
      <w:r w:rsidRPr="005768E5">
        <w:t xml:space="preserve"> пут</w:t>
      </w:r>
      <w:r w:rsidRPr="005768E5">
        <w:rPr>
          <w:lang w:val="kk-KZ"/>
        </w:rPr>
        <w:t>ей</w:t>
      </w:r>
      <w:r w:rsidR="00C93AAE">
        <w:rPr>
          <w:lang w:val="kk-KZ"/>
        </w:rPr>
        <w:t xml:space="preserve"> </w:t>
      </w:r>
      <w:r w:rsidR="00C93AAE">
        <w:rPr>
          <w:lang w:val="en-US"/>
        </w:rPr>
        <w:t>c</w:t>
      </w:r>
      <w:r w:rsidR="00C93AAE" w:rsidRPr="00C93AAE">
        <w:t xml:space="preserve"> </w:t>
      </w:r>
      <w:r w:rsidR="00C93AAE">
        <w:t>удобным и беспрепятственным заездом</w:t>
      </w:r>
      <w:r w:rsidRPr="005768E5">
        <w:rPr>
          <w:lang w:val="kk-KZ"/>
        </w:rPr>
        <w:t>.</w:t>
      </w:r>
    </w:p>
    <w:p w:rsidR="00037180" w:rsidRPr="005768E5" w:rsidRDefault="00037180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t>Исполнитель обязан в зимний период после мойки кузова автомашины  произвести сопутствующие услуги, т.е. продуть замочные скважины сжатым воздухом и смазать незамерзающей жидкостью</w:t>
      </w:r>
      <w:r w:rsidR="00BC4E34" w:rsidRPr="005768E5">
        <w:rPr>
          <w:lang w:val="kk-KZ"/>
        </w:rPr>
        <w:t>.</w:t>
      </w:r>
    </w:p>
    <w:p w:rsidR="00037180" w:rsidRPr="005768E5" w:rsidRDefault="00037180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rPr>
          <w:bCs/>
        </w:rPr>
        <w:t xml:space="preserve">Качество оказываемых услуг должно быть на высоком уровне, не приводить к неисправностям, трещинам, царапинам и иным повреждениям. </w:t>
      </w:r>
      <w:r w:rsidR="00BC4E34" w:rsidRPr="005768E5">
        <w:rPr>
          <w:bCs/>
          <w:lang w:val="kk-KZ"/>
        </w:rPr>
        <w:t xml:space="preserve">Обеспечить </w:t>
      </w:r>
      <w:r w:rsidR="005B3DBC">
        <w:rPr>
          <w:bCs/>
        </w:rPr>
        <w:t xml:space="preserve">круглосуточную </w:t>
      </w:r>
      <w:r w:rsidR="00BC4E34" w:rsidRPr="005768E5">
        <w:rPr>
          <w:bCs/>
          <w:lang w:val="kk-KZ"/>
        </w:rPr>
        <w:t>автомойку</w:t>
      </w:r>
      <w:r w:rsidRPr="005768E5">
        <w:rPr>
          <w:bCs/>
        </w:rPr>
        <w:t xml:space="preserve"> </w:t>
      </w:r>
      <w:r w:rsidR="00BC4E34" w:rsidRPr="005768E5">
        <w:rPr>
          <w:bCs/>
        </w:rPr>
        <w:t>без ожидания очереди</w:t>
      </w:r>
      <w:r w:rsidRPr="005768E5">
        <w:rPr>
          <w:bCs/>
        </w:rPr>
        <w:t>.</w:t>
      </w:r>
    </w:p>
    <w:p w:rsidR="00BC4E34" w:rsidRPr="005768E5" w:rsidRDefault="000C604B" w:rsidP="00EF7B0A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 </w:t>
      </w:r>
      <w:r w:rsidR="00BC4E34" w:rsidRPr="005768E5">
        <w:t>По окончанию оказанных услуг Исполнитель обязан представить водителю автомобиль и произвести соо</w:t>
      </w:r>
      <w:r w:rsidRPr="005768E5">
        <w:t>т</w:t>
      </w:r>
      <w:r w:rsidR="00BC4E34" w:rsidRPr="005768E5">
        <w:t>ветс</w:t>
      </w:r>
      <w:r w:rsidRPr="005768E5">
        <w:t>тв</w:t>
      </w:r>
      <w:r w:rsidR="00BC4E34" w:rsidRPr="005768E5">
        <w:t>ующую запись в журнале регистрации с указанием Ф.И.О. водителя, даты, вида оказанной услуги, марки автомашины, государственного номера и росписи водителя, подтверждающего факт оказания услуги</w:t>
      </w:r>
    </w:p>
    <w:p w:rsidR="00BC4E34" w:rsidRPr="004F16AA" w:rsidRDefault="000C604B" w:rsidP="00EF7B0A">
      <w:pPr>
        <w:numPr>
          <w:ilvl w:val="0"/>
          <w:numId w:val="3"/>
        </w:numPr>
        <w:jc w:val="both"/>
      </w:pPr>
      <w:r w:rsidRPr="005768E5">
        <w:t xml:space="preserve"> </w:t>
      </w:r>
      <w:r w:rsidR="00BC4E34" w:rsidRPr="005768E5">
        <w:t>Исполнитель должен обеспечить сохранность автомашины во время оказания услуг и понести полную материальную ответственность в случае причинения ущерба автомашине, т.е. обязуется возместить причиненный ущерб за собственный счет.</w:t>
      </w:r>
    </w:p>
    <w:p w:rsidR="004F16AA" w:rsidRPr="004C3683" w:rsidRDefault="009A05FA" w:rsidP="00EF7B0A">
      <w:pPr>
        <w:numPr>
          <w:ilvl w:val="0"/>
          <w:numId w:val="3"/>
        </w:numPr>
        <w:jc w:val="both"/>
      </w:pPr>
      <w:r>
        <w:t>Обязательное указание цены</w:t>
      </w:r>
      <w:r w:rsidR="004F16AA">
        <w:t xml:space="preserve"> за одну мойку.</w:t>
      </w:r>
    </w:p>
    <w:p w:rsidR="001A55E5" w:rsidRPr="005768E5" w:rsidRDefault="001A55E5" w:rsidP="001A55E5">
      <w:pPr>
        <w:numPr>
          <w:ilvl w:val="0"/>
          <w:numId w:val="3"/>
        </w:numPr>
      </w:pPr>
      <w:r w:rsidRPr="005768E5">
        <w:t xml:space="preserve">Количество предоставляемых услуг: </w:t>
      </w:r>
    </w:p>
    <w:p w:rsidR="009847A4" w:rsidRDefault="009F4D60" w:rsidP="009847A4">
      <w:r>
        <w:t xml:space="preserve">       </w:t>
      </w:r>
      <w:r w:rsidR="009847A4">
        <w:t xml:space="preserve">- мойка автобуса </w:t>
      </w:r>
      <w:proofErr w:type="spellStart"/>
      <w:r w:rsidR="009847A4">
        <w:t>Hyundai</w:t>
      </w:r>
      <w:proofErr w:type="spellEnd"/>
      <w:r w:rsidR="009847A4">
        <w:t xml:space="preserve"> County-768;</w:t>
      </w:r>
    </w:p>
    <w:p w:rsidR="005768E5" w:rsidRPr="009847A4" w:rsidRDefault="009847A4" w:rsidP="009847A4">
      <w:r>
        <w:t xml:space="preserve">       - мойка </w:t>
      </w:r>
      <w:proofErr w:type="gramStart"/>
      <w:r>
        <w:t>грузовых</w:t>
      </w:r>
      <w:proofErr w:type="gramEnd"/>
      <w:r>
        <w:t xml:space="preserve">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Hd</w:t>
      </w:r>
      <w:proofErr w:type="spellEnd"/>
      <w:r>
        <w:t xml:space="preserve">, </w:t>
      </w:r>
      <w:proofErr w:type="spellStart"/>
      <w:r>
        <w:t>Mitsubishi</w:t>
      </w:r>
      <w:proofErr w:type="spellEnd"/>
      <w:r>
        <w:t xml:space="preserve"> </w:t>
      </w:r>
      <w:proofErr w:type="spellStart"/>
      <w:r>
        <w:t>Fuso</w:t>
      </w:r>
      <w:proofErr w:type="spellEnd"/>
      <w:r>
        <w:t xml:space="preserve">, </w:t>
      </w:r>
      <w:proofErr w:type="spellStart"/>
      <w:r>
        <w:t>Foton</w:t>
      </w:r>
      <w:proofErr w:type="spellEnd"/>
      <w:r>
        <w:t>, ГАЗ-48.</w:t>
      </w:r>
    </w:p>
    <w:p w:rsidR="002B1809" w:rsidRPr="009847A4" w:rsidRDefault="002B1809" w:rsidP="002B1809">
      <w:pPr>
        <w:jc w:val="both"/>
      </w:pPr>
    </w:p>
    <w:p w:rsidR="0098479A" w:rsidRPr="00F43424" w:rsidRDefault="0098479A" w:rsidP="00A943EA">
      <w:pPr>
        <w:jc w:val="both"/>
        <w:rPr>
          <w:ins w:id="1" w:author="Akhmetzhan Iliyev" w:date="2018-11-07T16:52:00Z"/>
          <w:b/>
        </w:rPr>
      </w:pPr>
    </w:p>
    <w:p w:rsidR="00AD7CFB" w:rsidRPr="00F43424" w:rsidRDefault="00AD7CFB" w:rsidP="002B1809">
      <w:pPr>
        <w:rPr>
          <w:ins w:id="2" w:author="Akhmetzhan Iliyev" w:date="2018-11-07T16:52:00Z"/>
          <w:b/>
        </w:rPr>
      </w:pPr>
    </w:p>
    <w:p w:rsidR="0098479A" w:rsidRPr="00F43424" w:rsidRDefault="0098479A" w:rsidP="002B1809">
      <w:bookmarkStart w:id="3" w:name="_GoBack"/>
      <w:bookmarkEnd w:id="3"/>
    </w:p>
    <w:p w:rsidR="00B06676" w:rsidRDefault="00B06676" w:rsidP="002B1809"/>
    <w:p w:rsidR="009F4D60" w:rsidRDefault="002B1809" w:rsidP="009F4D60">
      <w:pPr>
        <w:rPr>
          <w:b/>
          <w:sz w:val="28"/>
          <w:szCs w:val="28"/>
        </w:rPr>
      </w:pPr>
      <w:r>
        <w:t xml:space="preserve">                                            </w:t>
      </w:r>
      <w:r w:rsidR="009F4D60" w:rsidRPr="00BC4837">
        <w:rPr>
          <w:b/>
          <w:sz w:val="28"/>
          <w:szCs w:val="28"/>
        </w:rPr>
        <w:t>Техническ</w:t>
      </w:r>
      <w:r w:rsidR="009F4D60">
        <w:rPr>
          <w:b/>
          <w:sz w:val="28"/>
          <w:szCs w:val="28"/>
        </w:rPr>
        <w:t>ая спецификация закупаемых услуг</w:t>
      </w:r>
    </w:p>
    <w:p w:rsidR="009F4D60" w:rsidRDefault="009F4D60" w:rsidP="009F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всем лотам:</w:t>
      </w:r>
    </w:p>
    <w:p w:rsidR="009F4D60" w:rsidRPr="009F4D60" w:rsidRDefault="009F4D60" w:rsidP="009F4D60">
      <w:pPr>
        <w:rPr>
          <w:b/>
        </w:rPr>
      </w:pPr>
      <w:r>
        <w:rPr>
          <w:b/>
        </w:rPr>
        <w:t xml:space="preserve">Обязательное предоставление технической спецификации с указанием точного адреса автомойки. По запросу заказчика предоставить автомойку для осмотра в течение 3-х рабочих дней </w:t>
      </w:r>
      <w:r w:rsidRPr="006D36A8">
        <w:rPr>
          <w:b/>
        </w:rPr>
        <w:t>после вскрытия заявок</w:t>
      </w:r>
    </w:p>
    <w:p w:rsidR="009F4D60" w:rsidRDefault="009F4D60" w:rsidP="009F4D60">
      <w:pPr>
        <w:rPr>
          <w:b/>
        </w:rPr>
      </w:pPr>
      <w:r>
        <w:rPr>
          <w:b/>
        </w:rPr>
        <w:t xml:space="preserve">В технической спецификации необходимо указать цену за одну мойку, </w:t>
      </w:r>
      <w:r w:rsidR="00F05A78">
        <w:rPr>
          <w:b/>
        </w:rPr>
        <w:t xml:space="preserve">общие </w:t>
      </w:r>
      <w:r>
        <w:rPr>
          <w:b/>
        </w:rPr>
        <w:t>сумм</w:t>
      </w:r>
      <w:r w:rsidR="00F05A78">
        <w:rPr>
          <w:b/>
        </w:rPr>
        <w:t>ы</w:t>
      </w:r>
      <w:r>
        <w:rPr>
          <w:b/>
        </w:rPr>
        <w:t xml:space="preserve"> и итоговую сумму. При этом итоговая сумма должна соответствовать сумме ценового предложения по лоту.</w:t>
      </w:r>
    </w:p>
    <w:p w:rsidR="009F4D60" w:rsidRDefault="009F4D60" w:rsidP="009F4D60">
      <w:pPr>
        <w:rPr>
          <w:b/>
        </w:rPr>
      </w:pPr>
      <w:r>
        <w:rPr>
          <w:b/>
        </w:rPr>
        <w:t>При понижении суммы ценового предложения по результатам торгов на понижение, при заключении договора, цены за единицу каждой услуги должны быть снижены пропорционально уровню снижения ценового предложения.</w:t>
      </w:r>
    </w:p>
    <w:p w:rsidR="009F4D60" w:rsidRDefault="009F4D60" w:rsidP="009F4D60">
      <w:pPr>
        <w:rPr>
          <w:b/>
          <w:sz w:val="28"/>
          <w:szCs w:val="28"/>
        </w:rPr>
      </w:pPr>
    </w:p>
    <w:p w:rsidR="009F4D60" w:rsidRDefault="009F4D60" w:rsidP="009F4D60">
      <w:pPr>
        <w:rPr>
          <w:sz w:val="28"/>
          <w:szCs w:val="28"/>
        </w:rPr>
      </w:pPr>
      <w:r w:rsidRPr="00805337">
        <w:rPr>
          <w:sz w:val="28"/>
          <w:szCs w:val="28"/>
        </w:rPr>
        <w:t xml:space="preserve">Общие требования </w:t>
      </w:r>
    </w:p>
    <w:p w:rsidR="009F4D60" w:rsidRPr="00805337" w:rsidRDefault="009F4D60" w:rsidP="009F4D60">
      <w:pPr>
        <w:rPr>
          <w:lang w:val="en-US"/>
        </w:rPr>
      </w:pPr>
    </w:p>
    <w:p w:rsidR="009F4D60" w:rsidRPr="005768E5" w:rsidRDefault="009F4D60" w:rsidP="009F4D60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Место оказания услуг – в радиусе не более </w:t>
      </w:r>
      <w:r w:rsidR="00B06676">
        <w:t>7</w:t>
      </w:r>
      <w:r w:rsidRPr="005768E5">
        <w:t xml:space="preserve"> км от Международного Аэропорта </w:t>
      </w:r>
      <w:r>
        <w:t>Алматы</w:t>
      </w:r>
      <w:r w:rsidRPr="005768E5">
        <w:rPr>
          <w:lang w:val="kk-KZ"/>
        </w:rPr>
        <w:t>.</w:t>
      </w:r>
    </w:p>
    <w:p w:rsidR="009F4D60" w:rsidRPr="005768E5" w:rsidRDefault="009F4D60" w:rsidP="009F4D60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Услуги мойки </w:t>
      </w:r>
      <w:r>
        <w:t>автотранспорта</w:t>
      </w:r>
      <w:r w:rsidRPr="005768E5">
        <w:t xml:space="preserve"> должны производиться в специализированных центрах мойки </w:t>
      </w:r>
      <w:r>
        <w:t>автотранспорта</w:t>
      </w:r>
      <w:r w:rsidRPr="005768E5">
        <w:rPr>
          <w:lang w:val="kk-KZ"/>
        </w:rPr>
        <w:t>.</w:t>
      </w:r>
    </w:p>
    <w:p w:rsidR="009F4D60" w:rsidRPr="005768E5" w:rsidRDefault="009F4D60" w:rsidP="009F4D60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Исполнитель должен иметь в наличии не менее </w:t>
      </w:r>
      <w:r w:rsidRPr="00AD25DA">
        <w:t>2</w:t>
      </w:r>
      <w:r w:rsidRPr="005768E5">
        <w:t>–х боксов с освещением, обеспеченных  холодной, горячей водой, а также оснащенными пылесосами со специальным оборудованием для мойки</w:t>
      </w:r>
      <w:r w:rsidRPr="005768E5">
        <w:rPr>
          <w:lang w:val="kk-KZ"/>
        </w:rPr>
        <w:t xml:space="preserve">, </w:t>
      </w:r>
      <w:r w:rsidRPr="005768E5">
        <w:t>моющими средствами</w:t>
      </w:r>
      <w:r w:rsidRPr="005768E5">
        <w:rPr>
          <w:lang w:val="kk-KZ"/>
        </w:rPr>
        <w:t xml:space="preserve"> и </w:t>
      </w:r>
      <w:r w:rsidRPr="005768E5">
        <w:t xml:space="preserve">расходных материалов, необходимых для осуществления процесса </w:t>
      </w:r>
      <w:r w:rsidRPr="005768E5">
        <w:rPr>
          <w:lang w:val="kk-KZ"/>
        </w:rPr>
        <w:t>мойки</w:t>
      </w:r>
      <w:r w:rsidRPr="005768E5">
        <w:t xml:space="preserve"> </w:t>
      </w:r>
      <w:r>
        <w:t>автотранспорта</w:t>
      </w:r>
      <w:r w:rsidRPr="005768E5">
        <w:rPr>
          <w:lang w:val="kk-KZ"/>
        </w:rPr>
        <w:t>.</w:t>
      </w:r>
    </w:p>
    <w:p w:rsidR="009F4D60" w:rsidRPr="005768E5" w:rsidRDefault="009F4D60" w:rsidP="009F4D60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Высота ворот не менее </w:t>
      </w:r>
      <w:r w:rsidRPr="005768E5">
        <w:rPr>
          <w:lang w:val="kk-KZ"/>
        </w:rPr>
        <w:t>2,5 м., ширина</w:t>
      </w:r>
      <w:r w:rsidR="00B06676">
        <w:t xml:space="preserve"> ворот</w:t>
      </w:r>
      <w:r w:rsidRPr="005768E5">
        <w:rPr>
          <w:lang w:val="kk-KZ"/>
        </w:rPr>
        <w:t xml:space="preserve"> не менее 3,5 м., глубина/длина бокса не менее 6 м. </w:t>
      </w:r>
    </w:p>
    <w:p w:rsidR="009F4D60" w:rsidRPr="005768E5" w:rsidRDefault="009F4D60" w:rsidP="009F4D60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Наличие обученных специалистов производящих наружную и внутреннюю мойку кузовов, салонов </w:t>
      </w:r>
      <w:r>
        <w:t>автотранспорта</w:t>
      </w:r>
      <w:r w:rsidRPr="005768E5">
        <w:t>.</w:t>
      </w:r>
    </w:p>
    <w:p w:rsidR="009F4D60" w:rsidRPr="005768E5" w:rsidRDefault="009F4D60" w:rsidP="009F4D60">
      <w:pPr>
        <w:numPr>
          <w:ilvl w:val="0"/>
          <w:numId w:val="3"/>
        </w:numPr>
        <w:jc w:val="both"/>
        <w:rPr>
          <w:lang w:val="kk-KZ"/>
        </w:rPr>
      </w:pPr>
      <w:r w:rsidRPr="005768E5">
        <w:rPr>
          <w:lang w:val="kk-KZ"/>
        </w:rPr>
        <w:t xml:space="preserve">Наличие </w:t>
      </w:r>
      <w:r w:rsidRPr="005768E5">
        <w:t>асфальтированных подъездных пут</w:t>
      </w:r>
      <w:r w:rsidRPr="005768E5">
        <w:rPr>
          <w:lang w:val="kk-KZ"/>
        </w:rPr>
        <w:t>ей.</w:t>
      </w:r>
    </w:p>
    <w:p w:rsidR="009F4D60" w:rsidRPr="005768E5" w:rsidRDefault="009F4D60" w:rsidP="009F4D60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Исполнитель обязан в зимний период после мойки кузова </w:t>
      </w:r>
      <w:r>
        <w:t>автотранспорта</w:t>
      </w:r>
      <w:r w:rsidRPr="001569B0">
        <w:t xml:space="preserve"> </w:t>
      </w:r>
      <w:r w:rsidRPr="005768E5">
        <w:t>произвести сопутствующие услуги, т.е. продуть замочные скважины сжатым воздухом и смазать незамерзающей жидкостью</w:t>
      </w:r>
      <w:r w:rsidRPr="005768E5">
        <w:rPr>
          <w:lang w:val="kk-KZ"/>
        </w:rPr>
        <w:t>.</w:t>
      </w:r>
    </w:p>
    <w:p w:rsidR="009F4D60" w:rsidRPr="005768E5" w:rsidRDefault="009F4D60" w:rsidP="009F4D60">
      <w:pPr>
        <w:numPr>
          <w:ilvl w:val="0"/>
          <w:numId w:val="3"/>
        </w:numPr>
        <w:jc w:val="both"/>
        <w:rPr>
          <w:lang w:val="kk-KZ"/>
        </w:rPr>
      </w:pPr>
      <w:r w:rsidRPr="005768E5">
        <w:rPr>
          <w:bCs/>
        </w:rPr>
        <w:t xml:space="preserve">Качество оказываемых услуг должно быть на высоком уровне, не приводить к неисправностям, трещинам, царапинам и иным повреждениям. </w:t>
      </w:r>
      <w:r w:rsidRPr="005768E5">
        <w:rPr>
          <w:bCs/>
          <w:lang w:val="kk-KZ"/>
        </w:rPr>
        <w:t>Обеспечить автомойку</w:t>
      </w:r>
      <w:r w:rsidRPr="005768E5">
        <w:rPr>
          <w:bCs/>
        </w:rPr>
        <w:t xml:space="preserve"> без ожидания очереди.</w:t>
      </w:r>
    </w:p>
    <w:p w:rsidR="009F4D60" w:rsidRPr="005768E5" w:rsidRDefault="009F4D60" w:rsidP="009F4D60">
      <w:pPr>
        <w:numPr>
          <w:ilvl w:val="0"/>
          <w:numId w:val="3"/>
        </w:numPr>
        <w:jc w:val="both"/>
        <w:rPr>
          <w:lang w:val="kk-KZ"/>
        </w:rPr>
      </w:pPr>
      <w:r w:rsidRPr="005768E5">
        <w:t xml:space="preserve"> По окончанию оказанных услуг Исполнитель обязан представить водителю </w:t>
      </w:r>
      <w:r>
        <w:t>автотранспорта</w:t>
      </w:r>
      <w:r w:rsidRPr="001569B0">
        <w:t xml:space="preserve"> </w:t>
      </w:r>
      <w:r w:rsidRPr="005768E5">
        <w:t xml:space="preserve">и произвести соответствующую запись в журнале регистрации с указанием Ф.И.О. водителя, даты, вида оказанной услуги, марки </w:t>
      </w:r>
      <w:r>
        <w:t>автотранспорта</w:t>
      </w:r>
      <w:r w:rsidRPr="005768E5">
        <w:t xml:space="preserve">, государственного номера и </w:t>
      </w:r>
      <w:r>
        <w:t>подписи</w:t>
      </w:r>
      <w:r w:rsidRPr="005768E5">
        <w:t xml:space="preserve"> водителя, подтверждающего факт оказания услуги</w:t>
      </w:r>
      <w:r>
        <w:t>.</w:t>
      </w:r>
    </w:p>
    <w:p w:rsidR="009F4D60" w:rsidRDefault="009F4D60" w:rsidP="009F4D60">
      <w:pPr>
        <w:numPr>
          <w:ilvl w:val="0"/>
          <w:numId w:val="3"/>
        </w:numPr>
        <w:jc w:val="both"/>
      </w:pPr>
      <w:r w:rsidRPr="005768E5">
        <w:t xml:space="preserve"> Исполнитель должен обеспечить сохранность </w:t>
      </w:r>
      <w:r>
        <w:t>автотранспорта</w:t>
      </w:r>
      <w:r w:rsidRPr="005768E5" w:rsidDel="006D36A8">
        <w:t xml:space="preserve"> </w:t>
      </w:r>
      <w:r w:rsidRPr="005768E5">
        <w:t xml:space="preserve">во время оказания услуг и понести полную материальную ответственность в случае причинения ущерба </w:t>
      </w:r>
      <w:r>
        <w:t>автотранспорту</w:t>
      </w:r>
      <w:r w:rsidRPr="005768E5">
        <w:t>, т.е. обязуется возместить причиненный ущерб за собственный счет.</w:t>
      </w:r>
    </w:p>
    <w:p w:rsidR="009F4D60" w:rsidRPr="004C3683" w:rsidRDefault="009F4D60" w:rsidP="009F4D60">
      <w:pPr>
        <w:numPr>
          <w:ilvl w:val="0"/>
          <w:numId w:val="3"/>
        </w:numPr>
        <w:jc w:val="both"/>
      </w:pPr>
      <w:r>
        <w:t>В услуги мойки входит: мойка кузова, салона, подкрылок, колес</w:t>
      </w:r>
    </w:p>
    <w:p w:rsidR="009F4D60" w:rsidRPr="005768E5" w:rsidRDefault="009F4D60" w:rsidP="009F4D60">
      <w:pPr>
        <w:numPr>
          <w:ilvl w:val="0"/>
          <w:numId w:val="3"/>
        </w:numPr>
      </w:pPr>
      <w:r w:rsidRPr="005768E5">
        <w:t xml:space="preserve">Количество предоставляемых услуг: </w:t>
      </w:r>
    </w:p>
    <w:p w:rsidR="009F4D60" w:rsidRPr="00E61941" w:rsidRDefault="009F4D60" w:rsidP="009F4D60">
      <w:pPr>
        <w:ind w:left="720"/>
      </w:pPr>
      <w:r w:rsidRPr="005768E5">
        <w:t xml:space="preserve">- </w:t>
      </w:r>
      <w:r w:rsidRPr="00E61941">
        <w:rPr>
          <w:lang w:val="kk-KZ"/>
        </w:rPr>
        <w:t xml:space="preserve">мойка </w:t>
      </w:r>
      <w:r w:rsidRPr="00E61941">
        <w:t>легкового автомобиля</w:t>
      </w:r>
      <w:r w:rsidR="00353545">
        <w:t xml:space="preserve"> (Лот№2</w:t>
      </w:r>
      <w:r>
        <w:t>)</w:t>
      </w:r>
      <w:r w:rsidRPr="00E61941">
        <w:t xml:space="preserve"> – </w:t>
      </w:r>
      <w:r w:rsidRPr="00AD25DA">
        <w:rPr>
          <w:lang w:val="kk-KZ"/>
        </w:rPr>
        <w:t>336</w:t>
      </w:r>
      <w:r w:rsidRPr="00E61941">
        <w:t xml:space="preserve">; </w:t>
      </w:r>
    </w:p>
    <w:p w:rsidR="009F4D60" w:rsidRPr="00E61941" w:rsidRDefault="009F4D60" w:rsidP="009F4D60">
      <w:pPr>
        <w:ind w:left="720"/>
      </w:pPr>
      <w:r w:rsidRPr="00E61941">
        <w:t xml:space="preserve">- </w:t>
      </w:r>
      <w:r w:rsidRPr="00E61941">
        <w:rPr>
          <w:lang w:val="kk-KZ"/>
        </w:rPr>
        <w:t>мойка</w:t>
      </w:r>
      <w:r w:rsidRPr="00E61941">
        <w:t xml:space="preserve"> внедорожника</w:t>
      </w:r>
      <w:r w:rsidR="00353545">
        <w:t xml:space="preserve"> (Лот№2</w:t>
      </w:r>
      <w:r>
        <w:t>)</w:t>
      </w:r>
      <w:r w:rsidRPr="00E61941">
        <w:t xml:space="preserve"> – </w:t>
      </w:r>
      <w:r w:rsidRPr="00AD25DA">
        <w:rPr>
          <w:lang w:val="kk-KZ"/>
        </w:rPr>
        <w:t>1420</w:t>
      </w:r>
      <w:r w:rsidRPr="00E61941">
        <w:t>;</w:t>
      </w:r>
    </w:p>
    <w:p w:rsidR="009F4D60" w:rsidRPr="00E61941" w:rsidRDefault="009F4D60" w:rsidP="009F4D60">
      <w:pPr>
        <w:ind w:left="720"/>
        <w:rPr>
          <w:lang w:val="en-US"/>
        </w:rPr>
      </w:pPr>
      <w:r w:rsidRPr="00E61941">
        <w:t xml:space="preserve">- </w:t>
      </w:r>
      <w:r w:rsidRPr="00E61941">
        <w:rPr>
          <w:lang w:val="kk-KZ"/>
        </w:rPr>
        <w:t>мойка</w:t>
      </w:r>
      <w:r w:rsidRPr="00E61941">
        <w:t xml:space="preserve"> микроавтобуса</w:t>
      </w:r>
      <w:r w:rsidR="0058320B">
        <w:t xml:space="preserve">, </w:t>
      </w:r>
      <w:proofErr w:type="spellStart"/>
      <w:r w:rsidR="0058320B">
        <w:rPr>
          <w:lang w:val="en-US"/>
        </w:rPr>
        <w:t>Haice</w:t>
      </w:r>
      <w:proofErr w:type="spellEnd"/>
      <w:r w:rsidRPr="00E61941">
        <w:t xml:space="preserve"> </w:t>
      </w:r>
      <w:r w:rsidR="00353545">
        <w:t>(Лот№2</w:t>
      </w:r>
      <w:r>
        <w:t>)</w:t>
      </w:r>
      <w:r w:rsidRPr="00E61941">
        <w:t xml:space="preserve"> –</w:t>
      </w:r>
      <w:r w:rsidRPr="00AD25DA">
        <w:rPr>
          <w:lang w:val="kk-KZ"/>
        </w:rPr>
        <w:t>1420</w:t>
      </w:r>
    </w:p>
    <w:p w:rsidR="009F4D60" w:rsidRDefault="009F4D60" w:rsidP="009F4D60">
      <w:pPr>
        <w:rPr>
          <w:ins w:id="4" w:author="Akhmetzhan Iliyev" w:date="2018-11-07T16:52:00Z"/>
          <w:b/>
          <w:lang w:val="en-US"/>
        </w:rPr>
      </w:pPr>
    </w:p>
    <w:p w:rsidR="0098479A" w:rsidRPr="0098479A" w:rsidRDefault="0098479A" w:rsidP="009F4D60">
      <w:pPr>
        <w:rPr>
          <w:b/>
          <w:lang w:val="en-US"/>
        </w:rPr>
      </w:pPr>
    </w:p>
    <w:p w:rsidR="009F4D60" w:rsidRPr="00EF7B0A" w:rsidRDefault="009F4D60" w:rsidP="009F4D60"/>
    <w:p w:rsidR="009F4D60" w:rsidRPr="009F4D60" w:rsidRDefault="009F4D60" w:rsidP="009F4D60"/>
    <w:p w:rsidR="009F4D60" w:rsidRDefault="009F4D60" w:rsidP="009F4D60">
      <w:pPr>
        <w:jc w:val="center"/>
        <w:rPr>
          <w:b/>
          <w:sz w:val="28"/>
          <w:szCs w:val="28"/>
        </w:rPr>
      </w:pPr>
      <w:r w:rsidRPr="00BC4837">
        <w:rPr>
          <w:b/>
          <w:sz w:val="28"/>
          <w:szCs w:val="28"/>
        </w:rPr>
        <w:lastRenderedPageBreak/>
        <w:t>Техническ</w:t>
      </w:r>
      <w:r>
        <w:rPr>
          <w:b/>
          <w:sz w:val="28"/>
          <w:szCs w:val="28"/>
        </w:rPr>
        <w:t>ая спецификация закупаемых услуг</w:t>
      </w:r>
    </w:p>
    <w:p w:rsidR="009F4D60" w:rsidRDefault="009F4D60" w:rsidP="009F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всем лотам:</w:t>
      </w:r>
    </w:p>
    <w:p w:rsidR="009F4D60" w:rsidRPr="00D14914" w:rsidRDefault="009F4D60" w:rsidP="009F4D60">
      <w:pPr>
        <w:rPr>
          <w:b/>
        </w:rPr>
      </w:pPr>
      <w:r>
        <w:rPr>
          <w:b/>
        </w:rPr>
        <w:t xml:space="preserve">Обязательное предоставление технической спецификации с указанием точного адреса автомойки. По запросу заказчика предоставить автомойку для осмотра в течение 3-х рабочих дней </w:t>
      </w:r>
      <w:r w:rsidRPr="006D36A8">
        <w:rPr>
          <w:b/>
        </w:rPr>
        <w:t>после вскрытия заявок</w:t>
      </w:r>
    </w:p>
    <w:p w:rsidR="009F4D60" w:rsidRDefault="009F4D60" w:rsidP="009F4D60">
      <w:pPr>
        <w:rPr>
          <w:b/>
        </w:rPr>
      </w:pPr>
      <w:r>
        <w:rPr>
          <w:b/>
        </w:rPr>
        <w:t>В технической спецификации необходимо указать цену за одну мойку, общ</w:t>
      </w:r>
      <w:r w:rsidR="00F05A78">
        <w:rPr>
          <w:b/>
        </w:rPr>
        <w:t>ие</w:t>
      </w:r>
      <w:r>
        <w:rPr>
          <w:b/>
        </w:rPr>
        <w:t xml:space="preserve"> сумм</w:t>
      </w:r>
      <w:r w:rsidR="00F05A78">
        <w:rPr>
          <w:b/>
        </w:rPr>
        <w:t>ы</w:t>
      </w:r>
      <w:r>
        <w:rPr>
          <w:b/>
        </w:rPr>
        <w:t xml:space="preserve"> и итоговую сумму. При этом итоговая сумма должна соответствовать сумме ценового предложения по лоту.</w:t>
      </w:r>
    </w:p>
    <w:p w:rsidR="009F4D60" w:rsidRDefault="009F4D60" w:rsidP="009F4D60">
      <w:pPr>
        <w:rPr>
          <w:b/>
        </w:rPr>
      </w:pPr>
      <w:r>
        <w:rPr>
          <w:b/>
        </w:rPr>
        <w:t>При понижении суммы ценового предложения по результатам торгов на понижение, при заключении договора, цены за единицу каждой услуги должны быть снижены пропорционально уровню снижения ценового предложения.</w:t>
      </w:r>
    </w:p>
    <w:p w:rsidR="009F4D60" w:rsidRDefault="009F4D60" w:rsidP="009F4D60">
      <w:pPr>
        <w:rPr>
          <w:b/>
          <w:sz w:val="28"/>
          <w:szCs w:val="28"/>
        </w:rPr>
      </w:pPr>
    </w:p>
    <w:p w:rsidR="009F4D60" w:rsidRDefault="009F4D60" w:rsidP="009F4D60">
      <w:pPr>
        <w:rPr>
          <w:sz w:val="28"/>
          <w:szCs w:val="28"/>
        </w:rPr>
      </w:pPr>
      <w:r w:rsidRPr="00805337">
        <w:rPr>
          <w:sz w:val="28"/>
          <w:szCs w:val="28"/>
        </w:rPr>
        <w:t xml:space="preserve">Общие требования </w:t>
      </w:r>
    </w:p>
    <w:p w:rsidR="009F4D60" w:rsidRDefault="009F4D60" w:rsidP="009F4D60"/>
    <w:p w:rsidR="009F4D60" w:rsidRPr="005768E5" w:rsidRDefault="009F4D60" w:rsidP="009F4D60">
      <w:pPr>
        <w:numPr>
          <w:ilvl w:val="0"/>
          <w:numId w:val="5"/>
        </w:numPr>
        <w:jc w:val="both"/>
        <w:rPr>
          <w:lang w:val="kk-KZ"/>
        </w:rPr>
      </w:pPr>
      <w:r w:rsidRPr="005768E5">
        <w:t xml:space="preserve">Место оказания услуг – в радиусе не более 20 км от Международного Аэропорта </w:t>
      </w:r>
      <w:r>
        <w:t>Астана</w:t>
      </w:r>
      <w:r w:rsidRPr="005768E5">
        <w:rPr>
          <w:lang w:val="kk-KZ"/>
        </w:rPr>
        <w:t>.</w:t>
      </w:r>
    </w:p>
    <w:p w:rsidR="009F4D60" w:rsidRPr="005768E5" w:rsidRDefault="009F4D60" w:rsidP="009F4D60">
      <w:pPr>
        <w:numPr>
          <w:ilvl w:val="0"/>
          <w:numId w:val="5"/>
        </w:numPr>
        <w:jc w:val="both"/>
        <w:rPr>
          <w:lang w:val="kk-KZ"/>
        </w:rPr>
      </w:pPr>
      <w:r w:rsidRPr="005768E5">
        <w:t xml:space="preserve">Услуги мойки </w:t>
      </w:r>
      <w:r>
        <w:t>автотранспорта</w:t>
      </w:r>
      <w:r w:rsidRPr="001569B0">
        <w:t xml:space="preserve"> </w:t>
      </w:r>
      <w:r w:rsidRPr="005768E5">
        <w:t xml:space="preserve">должны производиться в специализированных центрах мойки </w:t>
      </w:r>
      <w:r>
        <w:t>автотранспорта</w:t>
      </w:r>
      <w:r w:rsidRPr="005768E5">
        <w:rPr>
          <w:lang w:val="kk-KZ"/>
        </w:rPr>
        <w:t>.</w:t>
      </w:r>
    </w:p>
    <w:p w:rsidR="009F4D60" w:rsidRPr="005768E5" w:rsidRDefault="009F4D60" w:rsidP="009F4D60">
      <w:pPr>
        <w:numPr>
          <w:ilvl w:val="0"/>
          <w:numId w:val="5"/>
        </w:numPr>
        <w:jc w:val="both"/>
        <w:rPr>
          <w:lang w:val="kk-KZ"/>
        </w:rPr>
      </w:pPr>
      <w:r w:rsidRPr="005768E5">
        <w:t xml:space="preserve">Исполнитель должен иметь в наличии не менее </w:t>
      </w:r>
      <w:r>
        <w:rPr>
          <w:lang w:val="kk-KZ"/>
        </w:rPr>
        <w:t>2</w:t>
      </w:r>
      <w:r w:rsidRPr="005768E5">
        <w:t>–х боксов с освещением, обеспеченных  холодной, горячей водой, а также оснащенными пылесосами со специальным оборудованием для мойки</w:t>
      </w:r>
      <w:r w:rsidRPr="005768E5">
        <w:rPr>
          <w:lang w:val="kk-KZ"/>
        </w:rPr>
        <w:t xml:space="preserve">, </w:t>
      </w:r>
      <w:r w:rsidRPr="005768E5">
        <w:t>моющими средствами</w:t>
      </w:r>
      <w:r w:rsidRPr="005768E5">
        <w:rPr>
          <w:lang w:val="kk-KZ"/>
        </w:rPr>
        <w:t xml:space="preserve"> и </w:t>
      </w:r>
      <w:r w:rsidRPr="005768E5">
        <w:t xml:space="preserve">расходных материалов, необходимых для осуществления процесса </w:t>
      </w:r>
      <w:r w:rsidRPr="005768E5">
        <w:rPr>
          <w:lang w:val="kk-KZ"/>
        </w:rPr>
        <w:t>мойки</w:t>
      </w:r>
      <w:r w:rsidRPr="005768E5">
        <w:t xml:space="preserve"> </w:t>
      </w:r>
      <w:r>
        <w:t>автотранспорта</w:t>
      </w:r>
      <w:r w:rsidRPr="005768E5">
        <w:rPr>
          <w:lang w:val="kk-KZ"/>
        </w:rPr>
        <w:t>.</w:t>
      </w:r>
    </w:p>
    <w:p w:rsidR="009F4D60" w:rsidRPr="005768E5" w:rsidRDefault="009F4D60" w:rsidP="009F4D60">
      <w:pPr>
        <w:numPr>
          <w:ilvl w:val="0"/>
          <w:numId w:val="5"/>
        </w:numPr>
        <w:jc w:val="both"/>
        <w:rPr>
          <w:lang w:val="kk-KZ"/>
        </w:rPr>
      </w:pPr>
      <w:r w:rsidRPr="005768E5">
        <w:t xml:space="preserve">Высота ворот не менее </w:t>
      </w:r>
      <w:r w:rsidRPr="005768E5">
        <w:rPr>
          <w:lang w:val="kk-KZ"/>
        </w:rPr>
        <w:t>2,5 м., ширина</w:t>
      </w:r>
      <w:r w:rsidRPr="005768E5">
        <w:t xml:space="preserve"> </w:t>
      </w:r>
      <w:r w:rsidR="009847A4">
        <w:t>ворот</w:t>
      </w:r>
      <w:r w:rsidRPr="005768E5">
        <w:rPr>
          <w:lang w:val="kk-KZ"/>
        </w:rPr>
        <w:t xml:space="preserve"> не менее 3,5 м., глубина/длина бокса не менее 6 м. </w:t>
      </w:r>
    </w:p>
    <w:p w:rsidR="009F4D60" w:rsidRPr="005768E5" w:rsidRDefault="009F4D60" w:rsidP="009F4D60">
      <w:pPr>
        <w:numPr>
          <w:ilvl w:val="0"/>
          <w:numId w:val="5"/>
        </w:numPr>
        <w:jc w:val="both"/>
        <w:rPr>
          <w:lang w:val="kk-KZ"/>
        </w:rPr>
      </w:pPr>
      <w:r w:rsidRPr="005768E5">
        <w:t xml:space="preserve">Наличие обученных специалистов производящих наружную и внутреннюю мойку кузовов, салонов </w:t>
      </w:r>
      <w:r>
        <w:t>автотранспорта</w:t>
      </w:r>
      <w:r w:rsidRPr="005768E5">
        <w:t>.</w:t>
      </w:r>
    </w:p>
    <w:p w:rsidR="009F4D60" w:rsidRPr="005768E5" w:rsidRDefault="009F4D60" w:rsidP="009F4D60">
      <w:pPr>
        <w:numPr>
          <w:ilvl w:val="0"/>
          <w:numId w:val="5"/>
        </w:numPr>
        <w:jc w:val="both"/>
        <w:rPr>
          <w:lang w:val="kk-KZ"/>
        </w:rPr>
      </w:pPr>
      <w:r w:rsidRPr="005768E5">
        <w:rPr>
          <w:lang w:val="kk-KZ"/>
        </w:rPr>
        <w:t xml:space="preserve">Наличие </w:t>
      </w:r>
      <w:r w:rsidRPr="005768E5">
        <w:t>асфальтированных</w:t>
      </w:r>
      <w:r w:rsidRPr="005768E5">
        <w:rPr>
          <w:lang w:val="kk-KZ"/>
        </w:rPr>
        <w:t>х</w:t>
      </w:r>
      <w:r w:rsidRPr="005768E5">
        <w:t xml:space="preserve"> подъездных пут</w:t>
      </w:r>
      <w:r w:rsidRPr="005768E5">
        <w:rPr>
          <w:lang w:val="kk-KZ"/>
        </w:rPr>
        <w:t>ей.</w:t>
      </w:r>
    </w:p>
    <w:p w:rsidR="009F4D60" w:rsidRPr="005768E5" w:rsidRDefault="009F4D60" w:rsidP="009F4D60">
      <w:pPr>
        <w:numPr>
          <w:ilvl w:val="0"/>
          <w:numId w:val="5"/>
        </w:numPr>
        <w:jc w:val="both"/>
        <w:rPr>
          <w:lang w:val="kk-KZ"/>
        </w:rPr>
      </w:pPr>
      <w:r w:rsidRPr="005768E5">
        <w:t xml:space="preserve">Исполнитель обязан в зимний период после мойки кузова </w:t>
      </w:r>
      <w:r>
        <w:t>автотранспорта</w:t>
      </w:r>
      <w:r w:rsidRPr="001569B0">
        <w:t xml:space="preserve"> </w:t>
      </w:r>
      <w:r w:rsidRPr="005768E5">
        <w:t>произвести сопутствующие услуги, т.е. продуть замочные скважины сжатым воздухом и смазать незамерзающей жидкостью</w:t>
      </w:r>
      <w:r w:rsidRPr="005768E5">
        <w:rPr>
          <w:lang w:val="kk-KZ"/>
        </w:rPr>
        <w:t>.</w:t>
      </w:r>
    </w:p>
    <w:p w:rsidR="009F4D60" w:rsidRPr="005768E5" w:rsidRDefault="009F4D60" w:rsidP="009F4D60">
      <w:pPr>
        <w:numPr>
          <w:ilvl w:val="0"/>
          <w:numId w:val="5"/>
        </w:numPr>
        <w:jc w:val="both"/>
        <w:rPr>
          <w:lang w:val="kk-KZ"/>
        </w:rPr>
      </w:pPr>
      <w:r w:rsidRPr="005768E5">
        <w:rPr>
          <w:bCs/>
        </w:rPr>
        <w:t xml:space="preserve">Качество оказываемых услуг должно быть на высоком уровне, не приводить к неисправностям, трещинам, царапинам и иным повреждениям. </w:t>
      </w:r>
      <w:r w:rsidRPr="005768E5">
        <w:rPr>
          <w:bCs/>
          <w:lang w:val="kk-KZ"/>
        </w:rPr>
        <w:t>Обеспечить автомойку</w:t>
      </w:r>
      <w:r w:rsidRPr="005768E5">
        <w:rPr>
          <w:bCs/>
        </w:rPr>
        <w:t xml:space="preserve"> без ожидания очереди.</w:t>
      </w:r>
    </w:p>
    <w:p w:rsidR="009F4D60" w:rsidRPr="005768E5" w:rsidRDefault="009F4D60" w:rsidP="009F4D60">
      <w:pPr>
        <w:numPr>
          <w:ilvl w:val="0"/>
          <w:numId w:val="5"/>
        </w:numPr>
        <w:jc w:val="both"/>
        <w:rPr>
          <w:lang w:val="kk-KZ"/>
        </w:rPr>
      </w:pPr>
      <w:r w:rsidRPr="005768E5">
        <w:t xml:space="preserve"> По окончанию оказанных услуг Исполнитель обязан представить водителю </w:t>
      </w:r>
      <w:r>
        <w:t>автотранспорта</w:t>
      </w:r>
      <w:r w:rsidRPr="001569B0">
        <w:t xml:space="preserve"> </w:t>
      </w:r>
      <w:r w:rsidRPr="005768E5">
        <w:t xml:space="preserve">и произвести соответствующую запись в журнале регистрации с указанием Ф.И.О. водителя, даты, вида оказанной услуги, марки </w:t>
      </w:r>
      <w:r>
        <w:t>автотранспорта</w:t>
      </w:r>
      <w:r w:rsidRPr="005768E5">
        <w:t xml:space="preserve">, государственного номера и </w:t>
      </w:r>
      <w:r>
        <w:t>подписи</w:t>
      </w:r>
      <w:r w:rsidRPr="005768E5">
        <w:t xml:space="preserve"> водителя, подтверждающего факт оказания услуги</w:t>
      </w:r>
    </w:p>
    <w:p w:rsidR="009F4D60" w:rsidRDefault="009F4D60" w:rsidP="009F4D60">
      <w:pPr>
        <w:numPr>
          <w:ilvl w:val="0"/>
          <w:numId w:val="5"/>
        </w:numPr>
        <w:jc w:val="both"/>
      </w:pPr>
      <w:r w:rsidRPr="005768E5">
        <w:t xml:space="preserve"> Исполнитель должен обеспечить сохранность </w:t>
      </w:r>
      <w:r>
        <w:t>автотранспорта</w:t>
      </w:r>
      <w:r w:rsidRPr="001569B0">
        <w:t xml:space="preserve"> </w:t>
      </w:r>
      <w:r w:rsidRPr="005768E5">
        <w:t xml:space="preserve">во время оказания услуг и понести полную материальную ответственность в случае причинения ущерба </w:t>
      </w:r>
      <w:r>
        <w:t>автотранспорту</w:t>
      </w:r>
      <w:r w:rsidRPr="005768E5">
        <w:t>, т.е. обязуется возместить причиненный ущерб за собственный счет.</w:t>
      </w:r>
    </w:p>
    <w:p w:rsidR="009F4D60" w:rsidRDefault="009F4D60" w:rsidP="009F4D60">
      <w:pPr>
        <w:numPr>
          <w:ilvl w:val="0"/>
          <w:numId w:val="5"/>
        </w:numPr>
        <w:jc w:val="both"/>
      </w:pPr>
      <w:r>
        <w:t>В услуги мойки входит: мойка кузова, салона, подкрылок, колес</w:t>
      </w:r>
    </w:p>
    <w:p w:rsidR="009F4D60" w:rsidRDefault="009F4D60" w:rsidP="009F4D60">
      <w:pPr>
        <w:numPr>
          <w:ilvl w:val="0"/>
          <w:numId w:val="5"/>
        </w:numPr>
        <w:jc w:val="both"/>
      </w:pPr>
      <w:r>
        <w:t>Количество предоставляемых услуг</w:t>
      </w:r>
    </w:p>
    <w:p w:rsidR="009F4D60" w:rsidRPr="0058320B" w:rsidRDefault="009F4D60" w:rsidP="009F4D60">
      <w:pPr>
        <w:ind w:left="720"/>
        <w:jc w:val="both"/>
      </w:pPr>
      <w:r>
        <w:t>- м</w:t>
      </w:r>
      <w:r w:rsidR="00353545">
        <w:t>ойка легкового автомобиля (Лот№3</w:t>
      </w:r>
      <w:r>
        <w:t>)</w:t>
      </w:r>
      <w:r w:rsidR="0058320B" w:rsidRPr="0058320B">
        <w:t xml:space="preserve"> </w:t>
      </w:r>
      <w:r>
        <w:t xml:space="preserve">– </w:t>
      </w:r>
      <w:r w:rsidRPr="0058320B">
        <w:t>90</w:t>
      </w:r>
    </w:p>
    <w:p w:rsidR="009F4D60" w:rsidRPr="0058320B" w:rsidRDefault="009F4D60" w:rsidP="009F4D60">
      <w:pPr>
        <w:ind w:left="720"/>
        <w:jc w:val="both"/>
      </w:pPr>
      <w:r w:rsidRPr="0058320B">
        <w:t xml:space="preserve">- </w:t>
      </w:r>
      <w:r w:rsidRPr="00E61941">
        <w:rPr>
          <w:lang w:val="kk-KZ"/>
        </w:rPr>
        <w:t>мойка</w:t>
      </w:r>
      <w:r w:rsidRPr="0058320B">
        <w:t xml:space="preserve"> </w:t>
      </w:r>
      <w:r w:rsidRPr="00E61941">
        <w:t>внедорожника</w:t>
      </w:r>
      <w:r w:rsidR="00353545" w:rsidRPr="0058320B">
        <w:t xml:space="preserve"> (</w:t>
      </w:r>
      <w:r w:rsidR="00353545">
        <w:t>Лот</w:t>
      </w:r>
      <w:r w:rsidR="00353545" w:rsidRPr="0058320B">
        <w:t>№3</w:t>
      </w:r>
      <w:r w:rsidRPr="0058320B">
        <w:t>)– 50</w:t>
      </w:r>
    </w:p>
    <w:p w:rsidR="009F4D60" w:rsidRPr="004C3683" w:rsidRDefault="009F4D60" w:rsidP="009F4D60">
      <w:pPr>
        <w:ind w:left="720"/>
        <w:jc w:val="both"/>
      </w:pPr>
      <w:r w:rsidRPr="00E61941">
        <w:t xml:space="preserve">- </w:t>
      </w:r>
      <w:r w:rsidRPr="00E61941">
        <w:rPr>
          <w:lang w:val="kk-KZ"/>
        </w:rPr>
        <w:t>мойка</w:t>
      </w:r>
      <w:r w:rsidRPr="00E61941">
        <w:t xml:space="preserve"> микроавтобуса</w:t>
      </w:r>
      <w:r w:rsidR="00353545">
        <w:t xml:space="preserve"> (Лот№3</w:t>
      </w:r>
      <w:r>
        <w:t>)</w:t>
      </w:r>
      <w:r w:rsidRPr="00E61941">
        <w:t xml:space="preserve"> </w:t>
      </w:r>
      <w:r w:rsidR="009847A4">
        <w:rPr>
          <w:lang w:val="en-US"/>
        </w:rPr>
        <w:t>Toyota</w:t>
      </w:r>
      <w:r w:rsidR="009847A4" w:rsidRPr="009847A4">
        <w:t xml:space="preserve"> </w:t>
      </w:r>
      <w:proofErr w:type="spellStart"/>
      <w:r w:rsidR="009847A4">
        <w:rPr>
          <w:lang w:val="en-US"/>
        </w:rPr>
        <w:t>Hiace</w:t>
      </w:r>
      <w:proofErr w:type="spellEnd"/>
      <w:r w:rsidR="009847A4">
        <w:t xml:space="preserve"> </w:t>
      </w:r>
      <w:r>
        <w:t xml:space="preserve">- </w:t>
      </w:r>
      <w:r w:rsidRPr="00AD25DA">
        <w:t>820</w:t>
      </w:r>
    </w:p>
    <w:p w:rsidR="009F4D60" w:rsidRPr="00EF7B0A" w:rsidRDefault="002B1809" w:rsidP="009F4D60">
      <w:pPr>
        <w:jc w:val="both"/>
      </w:pPr>
      <w:r>
        <w:t xml:space="preserve">                 </w:t>
      </w:r>
    </w:p>
    <w:p w:rsidR="002B1809" w:rsidRDefault="002B1809" w:rsidP="002B1809">
      <w:r>
        <w:t xml:space="preserve">  </w:t>
      </w:r>
    </w:p>
    <w:sectPr w:rsidR="002B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AD" w:rsidRDefault="00A56CAD" w:rsidP="009F4D60">
      <w:r>
        <w:separator/>
      </w:r>
    </w:p>
  </w:endnote>
  <w:endnote w:type="continuationSeparator" w:id="0">
    <w:p w:rsidR="00A56CAD" w:rsidRDefault="00A56CAD" w:rsidP="009F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AD" w:rsidRDefault="00A56CAD" w:rsidP="009F4D60">
      <w:r>
        <w:separator/>
      </w:r>
    </w:p>
  </w:footnote>
  <w:footnote w:type="continuationSeparator" w:id="0">
    <w:p w:rsidR="00A56CAD" w:rsidRDefault="00A56CAD" w:rsidP="009F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9C6"/>
    <w:multiLevelType w:val="hybridMultilevel"/>
    <w:tmpl w:val="759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EAF"/>
    <w:multiLevelType w:val="hybridMultilevel"/>
    <w:tmpl w:val="759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22C7B"/>
    <w:multiLevelType w:val="hybridMultilevel"/>
    <w:tmpl w:val="E1680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D8020B5"/>
    <w:multiLevelType w:val="hybridMultilevel"/>
    <w:tmpl w:val="190E9D0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C4787"/>
    <w:multiLevelType w:val="hybridMultilevel"/>
    <w:tmpl w:val="4D5C2CBC"/>
    <w:lvl w:ilvl="0" w:tplc="9F585F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09"/>
    <w:rsid w:val="00037180"/>
    <w:rsid w:val="000413DF"/>
    <w:rsid w:val="000C604B"/>
    <w:rsid w:val="0018452C"/>
    <w:rsid w:val="00185D63"/>
    <w:rsid w:val="001A55E5"/>
    <w:rsid w:val="002B1809"/>
    <w:rsid w:val="002D0AA0"/>
    <w:rsid w:val="002D34E6"/>
    <w:rsid w:val="003166FF"/>
    <w:rsid w:val="003470F4"/>
    <w:rsid w:val="00353545"/>
    <w:rsid w:val="003A4808"/>
    <w:rsid w:val="003B25B1"/>
    <w:rsid w:val="003E200C"/>
    <w:rsid w:val="003F6960"/>
    <w:rsid w:val="00400FCA"/>
    <w:rsid w:val="004263F4"/>
    <w:rsid w:val="004265B7"/>
    <w:rsid w:val="0049689A"/>
    <w:rsid w:val="004C151D"/>
    <w:rsid w:val="004C249C"/>
    <w:rsid w:val="004C3683"/>
    <w:rsid w:val="004D4DBA"/>
    <w:rsid w:val="004F16AA"/>
    <w:rsid w:val="00520926"/>
    <w:rsid w:val="005404C3"/>
    <w:rsid w:val="0055360A"/>
    <w:rsid w:val="0056664B"/>
    <w:rsid w:val="005767B7"/>
    <w:rsid w:val="005768E5"/>
    <w:rsid w:val="0058320B"/>
    <w:rsid w:val="005B3DBC"/>
    <w:rsid w:val="005D3BC8"/>
    <w:rsid w:val="005E6B90"/>
    <w:rsid w:val="00602F58"/>
    <w:rsid w:val="006F3198"/>
    <w:rsid w:val="00725951"/>
    <w:rsid w:val="007E6365"/>
    <w:rsid w:val="007E7446"/>
    <w:rsid w:val="008F2E7C"/>
    <w:rsid w:val="0092422A"/>
    <w:rsid w:val="00952E05"/>
    <w:rsid w:val="0098479A"/>
    <w:rsid w:val="009847A4"/>
    <w:rsid w:val="009A05FA"/>
    <w:rsid w:val="009A2CDA"/>
    <w:rsid w:val="009D439E"/>
    <w:rsid w:val="009F4D60"/>
    <w:rsid w:val="00A30AFB"/>
    <w:rsid w:val="00A54B69"/>
    <w:rsid w:val="00A56CAD"/>
    <w:rsid w:val="00A943EA"/>
    <w:rsid w:val="00AD4CA0"/>
    <w:rsid w:val="00AD5209"/>
    <w:rsid w:val="00AD7CFB"/>
    <w:rsid w:val="00AE3FFD"/>
    <w:rsid w:val="00B06676"/>
    <w:rsid w:val="00B32176"/>
    <w:rsid w:val="00B73ED4"/>
    <w:rsid w:val="00BC1B1D"/>
    <w:rsid w:val="00BC4837"/>
    <w:rsid w:val="00BC4E34"/>
    <w:rsid w:val="00BC5FE3"/>
    <w:rsid w:val="00C56F90"/>
    <w:rsid w:val="00C64442"/>
    <w:rsid w:val="00C93AAE"/>
    <w:rsid w:val="00CE2D0B"/>
    <w:rsid w:val="00D10469"/>
    <w:rsid w:val="00D77728"/>
    <w:rsid w:val="00E03870"/>
    <w:rsid w:val="00E61941"/>
    <w:rsid w:val="00E730D2"/>
    <w:rsid w:val="00EF7B0A"/>
    <w:rsid w:val="00F05A78"/>
    <w:rsid w:val="00F113C7"/>
    <w:rsid w:val="00F26123"/>
    <w:rsid w:val="00F27E12"/>
    <w:rsid w:val="00F43424"/>
    <w:rsid w:val="00F84030"/>
    <w:rsid w:val="00F960D3"/>
    <w:rsid w:val="00FB20C1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8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4D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4D60"/>
    <w:rPr>
      <w:sz w:val="24"/>
      <w:szCs w:val="24"/>
    </w:rPr>
  </w:style>
  <w:style w:type="paragraph" w:styleId="a6">
    <w:name w:val="footer"/>
    <w:basedOn w:val="a"/>
    <w:link w:val="a7"/>
    <w:rsid w:val="009F4D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F4D60"/>
    <w:rPr>
      <w:sz w:val="24"/>
      <w:szCs w:val="24"/>
    </w:rPr>
  </w:style>
  <w:style w:type="paragraph" w:styleId="a8">
    <w:name w:val="Balloon Text"/>
    <w:basedOn w:val="a"/>
    <w:link w:val="a9"/>
    <w:rsid w:val="00984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8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4D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4D60"/>
    <w:rPr>
      <w:sz w:val="24"/>
      <w:szCs w:val="24"/>
    </w:rPr>
  </w:style>
  <w:style w:type="paragraph" w:styleId="a6">
    <w:name w:val="footer"/>
    <w:basedOn w:val="a"/>
    <w:link w:val="a7"/>
    <w:rsid w:val="009F4D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F4D60"/>
    <w:rPr>
      <w:sz w:val="24"/>
      <w:szCs w:val="24"/>
    </w:rPr>
  </w:style>
  <w:style w:type="paragraph" w:styleId="a8">
    <w:name w:val="Balloon Text"/>
    <w:basedOn w:val="a"/>
    <w:link w:val="a9"/>
    <w:rsid w:val="00984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Astanatelecom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AitpaevB</dc:creator>
  <cp:lastModifiedBy>Akhmetzhan Iliyev</cp:lastModifiedBy>
  <cp:revision>3</cp:revision>
  <cp:lastPrinted>2018-11-07T09:16:00Z</cp:lastPrinted>
  <dcterms:created xsi:type="dcterms:W3CDTF">2018-11-07T10:53:00Z</dcterms:created>
  <dcterms:modified xsi:type="dcterms:W3CDTF">2018-11-07T10:54:00Z</dcterms:modified>
</cp:coreProperties>
</file>