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7B" w:rsidRDefault="004E777B" w:rsidP="004E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881">
        <w:rPr>
          <w:rFonts w:ascii="Times New Roman" w:hAnsi="Times New Roman" w:cs="Times New Roman"/>
          <w:b/>
          <w:sz w:val="24"/>
          <w:szCs w:val="24"/>
        </w:rPr>
        <w:t xml:space="preserve">Приложение 1 к </w:t>
      </w:r>
      <w:r w:rsidRPr="009B0780">
        <w:rPr>
          <w:rFonts w:ascii="Times New Roman" w:hAnsi="Times New Roman" w:cs="Times New Roman"/>
          <w:b/>
          <w:sz w:val="28"/>
          <w:szCs w:val="28"/>
        </w:rPr>
        <w:t>Техническо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9B0780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юна </w:t>
      </w:r>
    </w:p>
    <w:p w:rsidR="004E777B" w:rsidRDefault="004E777B" w:rsidP="004E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ремонта изделий из нержавеющей стали</w:t>
      </w:r>
      <w:r w:rsidR="00810D34" w:rsidRPr="00810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0D3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9B0780">
        <w:rPr>
          <w:rFonts w:ascii="Times New Roman" w:hAnsi="Times New Roman" w:cs="Times New Roman"/>
          <w:b/>
          <w:sz w:val="28"/>
          <w:szCs w:val="28"/>
        </w:rPr>
        <w:t>а 2019 – 2021 год</w:t>
      </w:r>
    </w:p>
    <w:p w:rsidR="004E777B" w:rsidRDefault="004E777B" w:rsidP="004E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7B" w:rsidRDefault="004E777B" w:rsidP="004E7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4E777B" w:rsidRPr="00E55CBE" w:rsidRDefault="004E777B" w:rsidP="004E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347"/>
        <w:gridCol w:w="1479"/>
        <w:gridCol w:w="696"/>
        <w:gridCol w:w="708"/>
        <w:gridCol w:w="696"/>
        <w:gridCol w:w="1489"/>
        <w:gridCol w:w="1495"/>
        <w:gridCol w:w="1495"/>
        <w:gridCol w:w="1495"/>
        <w:gridCol w:w="1495"/>
      </w:tblGrid>
      <w:tr w:rsidR="004E777B" w:rsidRPr="00D30881" w:rsidTr="00337691">
        <w:trPr>
          <w:trHeight w:val="690"/>
        </w:trPr>
        <w:tc>
          <w:tcPr>
            <w:tcW w:w="661" w:type="dxa"/>
            <w:vMerge w:val="restart"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dxa"/>
            <w:vMerge w:val="restart"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479" w:type="dxa"/>
            <w:vMerge w:val="restart"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ЕИ</w:t>
            </w:r>
          </w:p>
        </w:tc>
        <w:tc>
          <w:tcPr>
            <w:tcW w:w="2100" w:type="dxa"/>
            <w:gridSpan w:val="3"/>
            <w:vAlign w:val="center"/>
          </w:tcPr>
          <w:p w:rsidR="004E777B" w:rsidRPr="00C27B8D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89" w:type="dxa"/>
            <w:vMerge w:val="restart"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</w:t>
            </w:r>
            <w:proofErr w:type="gramStart"/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тенге, без учета НДС</w:t>
            </w:r>
          </w:p>
        </w:tc>
        <w:tc>
          <w:tcPr>
            <w:tcW w:w="1495" w:type="dxa"/>
            <w:vMerge w:val="restart"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суммаза 2019 год </w:t>
            </w: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в тенге без учета НДС</w:t>
            </w:r>
          </w:p>
        </w:tc>
        <w:tc>
          <w:tcPr>
            <w:tcW w:w="1495" w:type="dxa"/>
            <w:vMerge w:val="restart"/>
          </w:tcPr>
          <w:p w:rsidR="004E777B" w:rsidRPr="00D30881" w:rsidRDefault="004E777B" w:rsidP="004E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суммаза 2020 год </w:t>
            </w: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в тенге без учета НДС</w:t>
            </w:r>
          </w:p>
        </w:tc>
        <w:tc>
          <w:tcPr>
            <w:tcW w:w="1495" w:type="dxa"/>
            <w:vMerge w:val="restart"/>
          </w:tcPr>
          <w:p w:rsidR="004E777B" w:rsidRPr="00D30881" w:rsidRDefault="004E777B" w:rsidP="004E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суммаза 2021 год </w:t>
            </w: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в тенге без учета НДС</w:t>
            </w:r>
          </w:p>
        </w:tc>
        <w:tc>
          <w:tcPr>
            <w:tcW w:w="1495" w:type="dxa"/>
            <w:vMerge w:val="restart"/>
          </w:tcPr>
          <w:p w:rsidR="004E777B" w:rsidRPr="00D30881" w:rsidRDefault="004E777B" w:rsidP="004E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</w:t>
            </w:r>
            <w:bookmarkStart w:id="0" w:name="_GoBack"/>
            <w:ins w:id="1" w:author="Aizhan.Say" w:date="2018-12-12T10:07:00Z">
              <w:r w:rsidR="00810D34" w:rsidRPr="003162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3 года   (2019-2021) </w:t>
            </w: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>в тенге без учета НДС</w:t>
            </w:r>
          </w:p>
        </w:tc>
      </w:tr>
      <w:tr w:rsidR="004E777B" w:rsidRPr="00D30881" w:rsidTr="00337691">
        <w:trPr>
          <w:trHeight w:val="690"/>
        </w:trPr>
        <w:tc>
          <w:tcPr>
            <w:tcW w:w="661" w:type="dxa"/>
            <w:vMerge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E777B" w:rsidRPr="000A42E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708" w:type="dxa"/>
            <w:vAlign w:val="center"/>
          </w:tcPr>
          <w:p w:rsidR="004E777B" w:rsidRPr="000A42E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696" w:type="dxa"/>
            <w:vAlign w:val="center"/>
          </w:tcPr>
          <w:p w:rsidR="004E777B" w:rsidRPr="000A42E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1489" w:type="dxa"/>
            <w:vMerge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4E777B" w:rsidRPr="00D30881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77B" w:rsidTr="00226BED">
        <w:tc>
          <w:tcPr>
            <w:tcW w:w="661" w:type="dxa"/>
          </w:tcPr>
          <w:p w:rsidR="004E777B" w:rsidRPr="00CE7E6F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95" w:type="dxa"/>
            <w:gridSpan w:val="10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77B" w:rsidRPr="00CE7E6F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6F">
              <w:rPr>
                <w:rFonts w:ascii="Times New Roman" w:hAnsi="Times New Roman" w:cs="Times New Roman"/>
                <w:b/>
                <w:sz w:val="24"/>
                <w:szCs w:val="24"/>
              </w:rPr>
              <w:t>Шов (1 см\п)</w:t>
            </w:r>
          </w:p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47" w:type="dxa"/>
          </w:tcPr>
          <w:p w:rsidR="004E777B" w:rsidRPr="009B0780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>Толщина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>а сварка</w:t>
            </w:r>
            <w:r w:rsidRPr="009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категория 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 0,1-1,0 мм.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</w:tcPr>
          <w:p w:rsidR="004E777B" w:rsidRDefault="004E777B" w:rsidP="00CB4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708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47" w:type="dxa"/>
          </w:tcPr>
          <w:p w:rsidR="004E777B" w:rsidRPr="009B0780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>Толщина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а сварка </w:t>
            </w:r>
            <w:r w:rsidRPr="009B0780"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категория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 1,0-1,5 мм.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</w:t>
            </w:r>
          </w:p>
        </w:tc>
        <w:tc>
          <w:tcPr>
            <w:tcW w:w="708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33.6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34.2</w:t>
            </w: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47" w:type="dxa"/>
          </w:tcPr>
          <w:p w:rsidR="004E777B" w:rsidRPr="009B0780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>Толщина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а сварка </w:t>
            </w:r>
            <w:r w:rsidRPr="009B0780"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 1,5-2,5 мм.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</w:t>
            </w:r>
          </w:p>
        </w:tc>
        <w:tc>
          <w:tcPr>
            <w:tcW w:w="708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33.6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34.2</w:t>
            </w: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47" w:type="dxa"/>
          </w:tcPr>
          <w:p w:rsidR="004E777B" w:rsidRPr="009B0780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>Толщина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а сварка </w:t>
            </w:r>
            <w:r w:rsidRPr="009B0780"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  2,5-4,5 мм.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</w:t>
            </w:r>
          </w:p>
        </w:tc>
        <w:tc>
          <w:tcPr>
            <w:tcW w:w="708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33.6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34.2</w:t>
            </w: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B" w:rsidTr="002F1F1B">
        <w:tc>
          <w:tcPr>
            <w:tcW w:w="661" w:type="dxa"/>
          </w:tcPr>
          <w:p w:rsidR="004E777B" w:rsidRPr="00CE7E6F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395" w:type="dxa"/>
            <w:gridSpan w:val="10"/>
          </w:tcPr>
          <w:p w:rsidR="004E777B" w:rsidRPr="00CE7E6F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6F"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7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>Толщина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а точка </w:t>
            </w:r>
            <w:r w:rsidRPr="009B0780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  0,1-1,0 мм.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64.8</w:t>
            </w:r>
          </w:p>
        </w:tc>
        <w:tc>
          <w:tcPr>
            <w:tcW w:w="708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67.2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68.4</w:t>
            </w: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47" w:type="dxa"/>
          </w:tcPr>
          <w:p w:rsidR="004E777B" w:rsidRPr="009B0780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>Толщина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а точка </w:t>
            </w:r>
            <w:r w:rsidRPr="009B0780"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категория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1,0-1,5 мм.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64.8</w:t>
            </w:r>
          </w:p>
        </w:tc>
        <w:tc>
          <w:tcPr>
            <w:tcW w:w="708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67.2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68.4</w:t>
            </w: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47" w:type="dxa"/>
          </w:tcPr>
          <w:p w:rsidR="004E777B" w:rsidRPr="009B0780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>Толщина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а точка </w:t>
            </w:r>
            <w:r w:rsidRPr="009B0780"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  1,5-2,5 мм.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64.8</w:t>
            </w:r>
          </w:p>
        </w:tc>
        <w:tc>
          <w:tcPr>
            <w:tcW w:w="708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67.2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68.4</w:t>
            </w: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47" w:type="dxa"/>
          </w:tcPr>
          <w:p w:rsidR="004E777B" w:rsidRPr="009B0780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>Толщина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а точка </w:t>
            </w:r>
            <w:r w:rsidRPr="009B0780">
              <w:rPr>
                <w:rFonts w:ascii="Times New Roman" w:hAnsi="Times New Roman" w:cs="Times New Roman"/>
                <w:b/>
                <w:sz w:val="24"/>
                <w:szCs w:val="24"/>
              </w:rPr>
              <w:t>4 категория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  2,5-4,5 мм.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64.8</w:t>
            </w:r>
          </w:p>
        </w:tc>
        <w:tc>
          <w:tcPr>
            <w:tcW w:w="708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67.2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68.4</w:t>
            </w: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B" w:rsidTr="00451318">
        <w:tc>
          <w:tcPr>
            <w:tcW w:w="661" w:type="dxa"/>
          </w:tcPr>
          <w:p w:rsidR="004E777B" w:rsidRPr="00CE7E6F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3395" w:type="dxa"/>
            <w:gridSpan w:val="10"/>
          </w:tcPr>
          <w:p w:rsidR="004E777B" w:rsidRPr="00CE7E6F" w:rsidRDefault="004E777B" w:rsidP="00CB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Сложные  виды сварки с </w:t>
            </w:r>
            <w:proofErr w:type="spellStart"/>
            <w:r w:rsidRPr="00CE7E6F">
              <w:rPr>
                <w:rFonts w:ascii="Times New Roman" w:hAnsi="Times New Roman" w:cs="Times New Roman"/>
                <w:b/>
                <w:sz w:val="24"/>
                <w:szCs w:val="24"/>
              </w:rPr>
              <w:t>поддувом</w:t>
            </w:r>
            <w:proofErr w:type="spellEnd"/>
            <w:r w:rsidRPr="00CE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изготовление конструкций, ремонты деталей из нержавеющей стали </w:t>
            </w: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47" w:type="dxa"/>
          </w:tcPr>
          <w:p w:rsidR="004E777B" w:rsidRPr="009B0780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0">
              <w:rPr>
                <w:rFonts w:ascii="Times New Roman" w:hAnsi="Times New Roman" w:cs="Times New Roman"/>
                <w:b/>
                <w:sz w:val="24"/>
                <w:szCs w:val="24"/>
              </w:rPr>
              <w:t>5 категория</w:t>
            </w:r>
            <w:r w:rsidRPr="009B0780">
              <w:rPr>
                <w:rFonts w:ascii="Times New Roman" w:hAnsi="Times New Roman" w:cs="Times New Roman"/>
                <w:sz w:val="24"/>
                <w:szCs w:val="24"/>
              </w:rPr>
              <w:t xml:space="preserve"> от 2мм.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</w:tcPr>
          <w:p w:rsidR="004E777B" w:rsidRPr="0093537D" w:rsidRDefault="004E777B" w:rsidP="00CB4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708" w:type="dxa"/>
          </w:tcPr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696" w:type="dxa"/>
          </w:tcPr>
          <w:p w:rsidR="004E777B" w:rsidRPr="0093537D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7B" w:rsidTr="00337691">
        <w:tc>
          <w:tcPr>
            <w:tcW w:w="661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47" w:type="dxa"/>
          </w:tcPr>
          <w:p w:rsidR="004E777B" w:rsidRPr="00CE7E6F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6F">
              <w:rPr>
                <w:rFonts w:ascii="Times New Roman" w:hAnsi="Times New Roman" w:cs="Times New Roman"/>
                <w:sz w:val="24"/>
                <w:szCs w:val="24"/>
              </w:rPr>
              <w:t>Изделия толщиной от 0,4 до 0,5 мм</w:t>
            </w:r>
          </w:p>
        </w:tc>
        <w:tc>
          <w:tcPr>
            <w:tcW w:w="147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</w:t>
            </w:r>
          </w:p>
        </w:tc>
        <w:tc>
          <w:tcPr>
            <w:tcW w:w="708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33.6</w:t>
            </w:r>
          </w:p>
        </w:tc>
        <w:tc>
          <w:tcPr>
            <w:tcW w:w="696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777B" w:rsidRPr="00995824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34.2</w:t>
            </w:r>
          </w:p>
        </w:tc>
        <w:tc>
          <w:tcPr>
            <w:tcW w:w="1489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E777B" w:rsidRDefault="004E777B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00" w:rsidTr="00E93D00">
        <w:tc>
          <w:tcPr>
            <w:tcW w:w="8076" w:type="dxa"/>
            <w:gridSpan w:val="7"/>
          </w:tcPr>
          <w:p w:rsidR="00E93D00" w:rsidRDefault="00E93D00" w:rsidP="00E9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общая сумма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тенге по годам, без учета НДС</w:t>
            </w:r>
            <w:r w:rsidRPr="00D3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95" w:type="dxa"/>
          </w:tcPr>
          <w:p w:rsidR="00E93D00" w:rsidRDefault="00E93D00" w:rsidP="00E9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93D00" w:rsidRDefault="00E93D00" w:rsidP="00E9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93D00" w:rsidRDefault="00E93D00" w:rsidP="00E9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93D00" w:rsidRDefault="00E93D00" w:rsidP="00CB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7B" w:rsidRDefault="004E777B" w:rsidP="004E7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DB5" w:rsidRDefault="003162AF"/>
    <w:sectPr w:rsidR="00C10DB5" w:rsidSect="004E7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4E777B"/>
    <w:rsid w:val="003162AF"/>
    <w:rsid w:val="004E777B"/>
    <w:rsid w:val="0052119C"/>
    <w:rsid w:val="007F667E"/>
    <w:rsid w:val="00810D34"/>
    <w:rsid w:val="008942EA"/>
    <w:rsid w:val="00E9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2018-12-12T04:16:00Z</dcterms:created>
  <dcterms:modified xsi:type="dcterms:W3CDTF">2018-12-12T04:16:00Z</dcterms:modified>
</cp:coreProperties>
</file>